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D02E" w14:textId="77777777" w:rsidR="00783371" w:rsidRDefault="00783371" w:rsidP="00101F90">
      <w:pPr>
        <w:rPr>
          <w:rFonts w:ascii="Arial" w:hAnsi="Arial" w:cs="Arial"/>
        </w:rPr>
      </w:pPr>
    </w:p>
    <w:p w14:paraId="47F75F7C" w14:textId="48C6DCD6" w:rsidR="00783371" w:rsidRPr="00961923" w:rsidRDefault="00783371" w:rsidP="00101F90">
      <w:pPr>
        <w:rPr>
          <w:rFonts w:ascii="Arial" w:hAnsi="Arial" w:cs="Arial"/>
          <w:b/>
          <w:bCs/>
          <w:sz w:val="24"/>
          <w:szCs w:val="24"/>
        </w:rPr>
      </w:pPr>
      <w:r w:rsidRPr="40FFC099">
        <w:rPr>
          <w:rFonts w:ascii="Arial" w:hAnsi="Arial" w:cs="Arial"/>
          <w:b/>
          <w:bCs/>
          <w:sz w:val="24"/>
          <w:szCs w:val="24"/>
        </w:rPr>
        <w:t>Covenant Fund 202</w:t>
      </w:r>
      <w:r w:rsidR="00EC0398" w:rsidRPr="40FFC099">
        <w:rPr>
          <w:rFonts w:ascii="Arial" w:hAnsi="Arial" w:cs="Arial"/>
          <w:b/>
          <w:bCs/>
          <w:sz w:val="24"/>
          <w:szCs w:val="24"/>
        </w:rPr>
        <w:t>3/24</w:t>
      </w:r>
      <w:r w:rsidRPr="40FFC099">
        <w:rPr>
          <w:rFonts w:ascii="Arial" w:hAnsi="Arial" w:cs="Arial"/>
          <w:b/>
          <w:bCs/>
          <w:sz w:val="24"/>
          <w:szCs w:val="24"/>
        </w:rPr>
        <w:t xml:space="preserve"> – Force for Change – Application Questions </w:t>
      </w:r>
    </w:p>
    <w:p w14:paraId="7816EBBD" w14:textId="77777777" w:rsidR="00783371" w:rsidRDefault="00783371" w:rsidP="00101F90">
      <w:pPr>
        <w:rPr>
          <w:rFonts w:ascii="Arial" w:hAnsi="Arial" w:cs="Arial"/>
        </w:rPr>
      </w:pPr>
    </w:p>
    <w:p w14:paraId="225EADBE" w14:textId="77777777" w:rsidR="00783371" w:rsidRPr="008672EB" w:rsidRDefault="00783371" w:rsidP="00101F90">
      <w:pPr>
        <w:contextualSpacing/>
        <w:rPr>
          <w:rFonts w:ascii="Arial" w:hAnsi="Arial" w:cs="Arial"/>
          <w:sz w:val="28"/>
          <w:szCs w:val="28"/>
        </w:rPr>
      </w:pPr>
      <w:r w:rsidRPr="008672EB">
        <w:rPr>
          <w:rFonts w:ascii="Arial" w:hAnsi="Arial" w:cs="Arial"/>
          <w:noProof/>
          <w:sz w:val="28"/>
          <w:szCs w:val="28"/>
        </w:rPr>
        <w:drawing>
          <wp:anchor distT="0" distB="0" distL="114300" distR="114300" simplePos="0" relativeHeight="251658240" behindDoc="1" locked="0" layoutInCell="1" allowOverlap="1" wp14:anchorId="027EE626" wp14:editId="594FE6D7">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 xml:space="preserve">This document is provided for information purposes only. The only way to apply for a grant is through our online application form. </w:t>
      </w:r>
    </w:p>
    <w:p w14:paraId="253C2412" w14:textId="77777777" w:rsidR="00783371" w:rsidRPr="008672EB" w:rsidRDefault="00783371" w:rsidP="00101F90">
      <w:pPr>
        <w:tabs>
          <w:tab w:val="left" w:pos="5445"/>
        </w:tabs>
        <w:contextualSpacing/>
        <w:rPr>
          <w:rFonts w:ascii="Arial" w:hAnsi="Arial" w:cs="Arial"/>
        </w:rPr>
      </w:pPr>
      <w:r>
        <w:rPr>
          <w:rFonts w:ascii="Arial" w:hAnsi="Arial" w:cs="Arial"/>
        </w:rPr>
        <w:tab/>
      </w:r>
    </w:p>
    <w:p w14:paraId="0F409C69" w14:textId="77777777" w:rsidR="00783371" w:rsidRPr="008672EB" w:rsidRDefault="00783371" w:rsidP="00101F90">
      <w:pPr>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3CBD21C4" w14:textId="77777777" w:rsidR="00783371" w:rsidRPr="008672EB" w:rsidRDefault="00783371" w:rsidP="00101F90">
      <w:pPr>
        <w:contextualSpacing/>
        <w:rPr>
          <w:rFonts w:ascii="Arial" w:eastAsia="Times New Roman" w:hAnsi="Arial" w:cs="Arial"/>
          <w:color w:val="575758"/>
          <w:sz w:val="24"/>
          <w:szCs w:val="24"/>
        </w:rPr>
      </w:pPr>
    </w:p>
    <w:p w14:paraId="3EC529D4" w14:textId="77777777" w:rsidR="00783371" w:rsidRPr="008672EB" w:rsidRDefault="00783371" w:rsidP="00101F90">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2CE28AC0" w14:textId="77777777" w:rsidR="00783371" w:rsidRPr="00EC4638" w:rsidRDefault="00783371" w:rsidP="00101F90">
      <w:pPr>
        <w:contextualSpacing/>
        <w:jc w:val="center"/>
        <w:rPr>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09F1AE56" w14:textId="77777777" w:rsidR="00783371" w:rsidRPr="008672EB" w:rsidRDefault="00783371" w:rsidP="00101F90">
      <w:pPr>
        <w:widowControl w:val="0"/>
        <w:spacing w:after="0" w:line="240" w:lineRule="auto"/>
        <w:contextualSpacing/>
        <w:rPr>
          <w:rFonts w:ascii="Arial" w:eastAsia="Times New Roman" w:hAnsi="Arial" w:cs="Arial"/>
          <w:bCs/>
          <w:color w:val="575758"/>
          <w:sz w:val="24"/>
          <w:szCs w:val="24"/>
        </w:rPr>
      </w:pPr>
    </w:p>
    <w:p w14:paraId="17B9D0C4" w14:textId="77777777" w:rsidR="00783371" w:rsidRPr="008672EB" w:rsidRDefault="00783371" w:rsidP="00101F90">
      <w:pPr>
        <w:widowControl w:val="0"/>
        <w:spacing w:after="0" w:line="240" w:lineRule="auto"/>
        <w:contextualSpacing/>
        <w:rPr>
          <w:rFonts w:ascii="Arial" w:hAnsi="Arial" w:cs="Arial"/>
          <w:color w:val="575758"/>
          <w:sz w:val="24"/>
          <w:szCs w:val="24"/>
        </w:rPr>
      </w:pPr>
      <w:r w:rsidRPr="008672EB">
        <w:rPr>
          <w:rFonts w:ascii="Arial" w:eastAsia="Times New Roman" w:hAnsi="Arial" w:cs="Arial"/>
          <w:bCs/>
          <w:color w:val="575758"/>
          <w:sz w:val="24"/>
          <w:szCs w:val="24"/>
        </w:rPr>
        <w:t xml:space="preserve">Please note that you will be asked for the details of two contacts within your organisation. </w:t>
      </w:r>
      <w:r w:rsidRPr="008672EB">
        <w:rPr>
          <w:rFonts w:ascii="Arial" w:hAnsi="Arial" w:cs="Arial"/>
          <w:color w:val="575758"/>
          <w:kern w:val="28"/>
          <w:sz w:val="24"/>
          <w:szCs w:val="24"/>
        </w:rPr>
        <w:t xml:space="preserve">Please think carefully about who these should be, as </w:t>
      </w:r>
      <w:r w:rsidRPr="008672EB">
        <w:rPr>
          <w:rFonts w:ascii="Arial" w:hAnsi="Arial" w:cs="Arial"/>
          <w:color w:val="575758"/>
          <w:sz w:val="24"/>
          <w:szCs w:val="24"/>
        </w:rPr>
        <w:t xml:space="preserve">at least one of these contacts MUST be authorised to sign the grant terms and conditions and authorise use of the organisation’s bank account to receive the grant payments if your application is successful. </w:t>
      </w:r>
      <w:r w:rsidRPr="008672EB">
        <w:rPr>
          <w:rFonts w:ascii="Arial" w:eastAsia="Times New Roman" w:hAnsi="Arial" w:cs="Arial"/>
          <w:bCs/>
          <w:color w:val="575758"/>
          <w:sz w:val="24"/>
          <w:szCs w:val="24"/>
        </w:rPr>
        <w:t>At least one of your contacts must provide an email address, which is that of the organisation (that is, not a personal email address).</w:t>
      </w:r>
    </w:p>
    <w:p w14:paraId="4E8AB988" w14:textId="77777777" w:rsidR="00783371" w:rsidRPr="008672EB" w:rsidRDefault="00783371" w:rsidP="00101F90">
      <w:pPr>
        <w:widowControl w:val="0"/>
        <w:spacing w:after="0" w:line="240" w:lineRule="auto"/>
        <w:contextualSpacing/>
        <w:rPr>
          <w:rFonts w:ascii="Arial" w:hAnsi="Arial" w:cs="Arial"/>
          <w:color w:val="575758"/>
          <w:sz w:val="24"/>
          <w:szCs w:val="24"/>
        </w:rPr>
      </w:pPr>
    </w:p>
    <w:p w14:paraId="3AFC7770" w14:textId="6F532D48" w:rsidR="00783371" w:rsidRDefault="00783371" w:rsidP="00783371">
      <w:pPr>
        <w:widowControl w:val="0"/>
        <w:spacing w:after="0" w:line="240" w:lineRule="auto"/>
        <w:contextualSpacing/>
        <w:rPr>
          <w:rFonts w:ascii="Arial" w:hAnsi="Arial" w:cs="Arial"/>
          <w:color w:val="575758"/>
          <w:kern w:val="28"/>
          <w:sz w:val="24"/>
          <w:szCs w:val="24"/>
        </w:rPr>
      </w:pPr>
      <w:r w:rsidRPr="008672EB">
        <w:rPr>
          <w:rFonts w:ascii="Arial" w:hAnsi="Arial" w:cs="Arial"/>
          <w:color w:val="575758"/>
          <w:kern w:val="28"/>
          <w:sz w:val="24"/>
          <w:szCs w:val="24"/>
        </w:rPr>
        <w:t>If either contact changes</w:t>
      </w:r>
      <w:r w:rsidRPr="008672EB">
        <w:rPr>
          <w:rFonts w:ascii="Arial" w:hAnsi="Arial" w:cs="Arial"/>
          <w:color w:val="575758"/>
          <w:kern w:val="28"/>
          <w:sz w:val="24"/>
          <w:szCs w:val="24"/>
          <w:lang w:eastAsia="en-GB"/>
        </w:rPr>
        <w:t xml:space="preserve">, even before we have </w:t>
      </w:r>
      <w:bookmarkStart w:id="0" w:name="_Int_rb2VlNo2"/>
      <w:r w:rsidRPr="008672EB">
        <w:rPr>
          <w:rFonts w:ascii="Arial" w:hAnsi="Arial" w:cs="Arial"/>
          <w:color w:val="575758"/>
          <w:kern w:val="28"/>
          <w:sz w:val="24"/>
          <w:szCs w:val="24"/>
          <w:lang w:eastAsia="en-GB"/>
        </w:rPr>
        <w:t>made a decision</w:t>
      </w:r>
      <w:bookmarkEnd w:id="0"/>
      <w:r w:rsidRPr="008672EB">
        <w:rPr>
          <w:rFonts w:ascii="Arial" w:hAnsi="Arial" w:cs="Arial"/>
          <w:color w:val="575758"/>
          <w:kern w:val="28"/>
          <w:sz w:val="24"/>
          <w:szCs w:val="24"/>
          <w:lang w:eastAsia="en-GB"/>
        </w:rPr>
        <w:t xml:space="preserve">, you must let us know </w:t>
      </w:r>
      <w:r w:rsidRPr="008672EB">
        <w:rPr>
          <w:rFonts w:ascii="Arial" w:hAnsi="Arial" w:cs="Arial"/>
          <w:color w:val="575758"/>
          <w:kern w:val="28"/>
          <w:sz w:val="24"/>
          <w:szCs w:val="24"/>
        </w:rPr>
        <w:t>as soon as you can so we can ensure that, if you are successful, your offer is sent to the correct people for signing.</w:t>
      </w:r>
    </w:p>
    <w:p w14:paraId="64FD138C" w14:textId="77777777" w:rsidR="00783371" w:rsidRPr="008672EB" w:rsidRDefault="00783371" w:rsidP="00783371">
      <w:pPr>
        <w:widowControl w:val="0"/>
        <w:spacing w:after="0" w:line="240" w:lineRule="auto"/>
        <w:contextualSpacing/>
        <w:rPr>
          <w:rFonts w:ascii="Arial" w:hAnsi="Arial" w:cs="Arial"/>
          <w:color w:val="575758"/>
          <w:kern w:val="28"/>
          <w:sz w:val="24"/>
          <w:szCs w:val="24"/>
        </w:rPr>
      </w:pPr>
    </w:p>
    <w:tbl>
      <w:tblPr>
        <w:tblW w:w="4997" w:type="pct"/>
        <w:tblInd w:w="-5" w:type="dxa"/>
        <w:tblLook w:val="04A0" w:firstRow="1" w:lastRow="0" w:firstColumn="1" w:lastColumn="0" w:noHBand="0" w:noVBand="1"/>
        <w:tblPrChange w:id="1" w:author="Becky Clarke" w:date="2023-05-04T15:11:00Z">
          <w:tblPr>
            <w:tblW w:w="5002" w:type="pct"/>
            <w:tblInd w:w="-5" w:type="dxa"/>
            <w:tblLook w:val="04A0" w:firstRow="1" w:lastRow="0" w:firstColumn="1" w:lastColumn="0" w:noHBand="0" w:noVBand="1"/>
          </w:tblPr>
        </w:tblPrChange>
      </w:tblPr>
      <w:tblGrid>
        <w:gridCol w:w="3065"/>
        <w:gridCol w:w="6887"/>
        <w:gridCol w:w="236"/>
        <w:tblGridChange w:id="2">
          <w:tblGrid>
            <w:gridCol w:w="3065"/>
            <w:gridCol w:w="6886"/>
            <w:gridCol w:w="247"/>
          </w:tblGrid>
        </w:tblGridChange>
      </w:tblGrid>
      <w:tr w:rsidR="00783371" w:rsidRPr="00511106" w14:paraId="6404A096" w14:textId="77777777" w:rsidTr="002F410F">
        <w:trPr>
          <w:gridAfter w:val="1"/>
          <w:wAfter w:w="116" w:type="pct"/>
          <w:trHeight w:val="264"/>
          <w:trPrChange w:id="3" w:author="Becky Clarke" w:date="2023-05-04T15:11:00Z">
            <w:trPr>
              <w:gridAfter w:val="1"/>
              <w:wAfter w:w="121" w:type="pct"/>
              <w:trHeight w:val="264"/>
            </w:trPr>
          </w:trPrChange>
        </w:trPr>
        <w:tc>
          <w:tcPr>
            <w:tcW w:w="4884" w:type="pct"/>
            <w:gridSpan w:val="2"/>
            <w:tcBorders>
              <w:top w:val="single" w:sz="4" w:space="0" w:color="auto"/>
              <w:left w:val="single" w:sz="4" w:space="0" w:color="auto"/>
              <w:bottom w:val="single" w:sz="4" w:space="0" w:color="auto"/>
              <w:right w:val="single" w:sz="4" w:space="0" w:color="auto"/>
            </w:tcBorders>
            <w:shd w:val="clear" w:color="auto" w:fill="FFFF00"/>
            <w:tcPrChange w:id="4" w:author="Becky Clarke" w:date="2023-05-04T15:11:00Z">
              <w:tcPr>
                <w:tcW w:w="487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tcPrChange>
          </w:tcPr>
          <w:p w14:paraId="76924241" w14:textId="10AD96FF" w:rsidR="00783371" w:rsidRPr="00966844" w:rsidRDefault="00783371" w:rsidP="00511106">
            <w:pPr>
              <w:spacing w:after="0" w:line="240" w:lineRule="auto"/>
              <w:rPr>
                <w:rFonts w:ascii="Arial" w:eastAsia="Times New Roman" w:hAnsi="Arial" w:cs="Arial"/>
                <w:b/>
                <w:bCs/>
                <w:sz w:val="20"/>
                <w:szCs w:val="20"/>
                <w:lang w:eastAsia="en-GB"/>
                <w:rPrChange w:id="5" w:author="Becky Clarke" w:date="2023-05-04T15:04: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6" w:author="Becky Clarke" w:date="2023-05-04T15:04:00Z">
                  <w:rPr>
                    <w:rFonts w:ascii="Arial" w:eastAsia="Times New Roman" w:hAnsi="Arial" w:cs="Arial"/>
                    <w:sz w:val="20"/>
                    <w:szCs w:val="20"/>
                    <w:lang w:eastAsia="en-GB"/>
                  </w:rPr>
                </w:rPrChange>
              </w:rPr>
              <w:t>About your project</w:t>
            </w:r>
          </w:p>
        </w:tc>
      </w:tr>
      <w:tr w:rsidR="00783371" w:rsidRPr="00511106" w14:paraId="015E4BFC" w14:textId="77777777" w:rsidTr="002F410F">
        <w:trPr>
          <w:gridAfter w:val="1"/>
          <w:wAfter w:w="116" w:type="pct"/>
          <w:trHeight w:val="1000"/>
          <w:trPrChange w:id="7" w:author="Becky Clarke" w:date="2023-05-04T15:11:00Z">
            <w:trPr>
              <w:gridAfter w:val="1"/>
              <w:wAfter w:w="121" w:type="pct"/>
              <w:trHeight w:val="10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8"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71F48BBD" w14:textId="77777777" w:rsidR="00783371" w:rsidRPr="00966844" w:rsidRDefault="00783371" w:rsidP="00511106">
            <w:pPr>
              <w:spacing w:after="0" w:line="240" w:lineRule="auto"/>
              <w:rPr>
                <w:rFonts w:ascii="Arial" w:eastAsia="Times New Roman" w:hAnsi="Arial" w:cs="Arial"/>
                <w:sz w:val="20"/>
                <w:szCs w:val="20"/>
                <w:lang w:eastAsia="en-GB"/>
              </w:rPr>
            </w:pPr>
            <w:r w:rsidRPr="00966844">
              <w:rPr>
                <w:rFonts w:ascii="Arial" w:eastAsia="Times New Roman" w:hAnsi="Arial" w:cs="Arial"/>
                <w:sz w:val="20"/>
                <w:szCs w:val="20"/>
                <w:lang w:eastAsia="en-GB"/>
              </w:rPr>
              <w:t>What would you like to call your project?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9"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4DA1CF50" w14:textId="2591138C"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give your project a short title (five words or fewer) that captures what you want to do, something we can use to publicise your project on our website if you are successful.</w:t>
            </w:r>
          </w:p>
        </w:tc>
      </w:tr>
      <w:tr w:rsidR="00783371" w:rsidRPr="00511106" w14:paraId="505310A1" w14:textId="77777777" w:rsidTr="002F410F">
        <w:trPr>
          <w:gridAfter w:val="1"/>
          <w:wAfter w:w="116" w:type="pct"/>
          <w:trHeight w:val="1250"/>
          <w:trPrChange w:id="10" w:author="Becky Clarke" w:date="2023-05-04T15:11:00Z">
            <w:trPr>
              <w:gridAfter w:val="1"/>
              <w:wAfter w:w="121" w:type="pct"/>
              <w:trHeight w:val="12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1"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995BFEA" w14:textId="77777777" w:rsidR="00783371" w:rsidRPr="00966844" w:rsidRDefault="00783371" w:rsidP="00511106">
            <w:pPr>
              <w:spacing w:after="0" w:line="240" w:lineRule="auto"/>
              <w:rPr>
                <w:rFonts w:ascii="Arial" w:eastAsia="Times New Roman" w:hAnsi="Arial" w:cs="Arial"/>
                <w:sz w:val="20"/>
                <w:szCs w:val="20"/>
                <w:lang w:eastAsia="en-GB"/>
              </w:rPr>
            </w:pPr>
            <w:r w:rsidRPr="00966844">
              <w:rPr>
                <w:rFonts w:ascii="Arial" w:eastAsia="Times New Roman" w:hAnsi="Arial" w:cs="Arial"/>
                <w:sz w:val="20"/>
                <w:szCs w:val="20"/>
                <w:lang w:eastAsia="en-GB"/>
              </w:rPr>
              <w:t>Please provide a short summary of your project.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2"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20F044C9" w14:textId="7D95D7F9" w:rsidR="00783371" w:rsidRPr="00511106" w:rsidRDefault="00783371" w:rsidP="00511106">
            <w:pPr>
              <w:spacing w:after="0" w:line="240" w:lineRule="auto"/>
              <w:rPr>
                <w:rFonts w:ascii="Arial" w:eastAsia="Times New Roman" w:hAnsi="Arial" w:cs="Arial"/>
                <w:sz w:val="20"/>
                <w:szCs w:val="20"/>
                <w:lang w:eastAsia="en-GB"/>
              </w:rPr>
            </w:pPr>
            <w:r w:rsidRPr="40FFC099">
              <w:rPr>
                <w:rFonts w:ascii="Arial" w:eastAsia="Times New Roman" w:hAnsi="Arial" w:cs="Arial"/>
                <w:sz w:val="20"/>
                <w:szCs w:val="20"/>
                <w:lang w:eastAsia="en-GB"/>
              </w:rPr>
              <w:t>In 50 words or fewer, tell us what your project will do.  this will be used on our website if your application is successful, so please be clear and descriptive and avoid using words such as we/</w:t>
            </w:r>
            <w:bookmarkStart w:id="13" w:name="_Int_FwHdJpvD"/>
            <w:proofErr w:type="spellStart"/>
            <w:r w:rsidRPr="40FFC099">
              <w:rPr>
                <w:rFonts w:ascii="Arial" w:eastAsia="Times New Roman" w:hAnsi="Arial" w:cs="Arial"/>
                <w:sz w:val="20"/>
                <w:szCs w:val="20"/>
                <w:lang w:eastAsia="en-GB"/>
              </w:rPr>
              <w:t>our</w:t>
            </w:r>
            <w:bookmarkEnd w:id="13"/>
            <w:proofErr w:type="spellEnd"/>
            <w:r w:rsidRPr="40FFC099">
              <w:rPr>
                <w:rFonts w:ascii="Arial" w:eastAsia="Times New Roman" w:hAnsi="Arial" w:cs="Arial"/>
                <w:sz w:val="20"/>
                <w:szCs w:val="20"/>
                <w:lang w:eastAsia="en-GB"/>
              </w:rPr>
              <w:t>.</w:t>
            </w:r>
          </w:p>
        </w:tc>
      </w:tr>
      <w:tr w:rsidR="00783371" w:rsidRPr="00511106" w14:paraId="7B2415C8" w14:textId="77777777" w:rsidTr="002F410F">
        <w:trPr>
          <w:gridAfter w:val="1"/>
          <w:wAfter w:w="116" w:type="pct"/>
          <w:trHeight w:val="1000"/>
          <w:trPrChange w:id="14" w:author="Becky Clarke" w:date="2023-05-04T15:11:00Z">
            <w:trPr>
              <w:gridAfter w:val="1"/>
              <w:wAfter w:w="121" w:type="pct"/>
              <w:trHeight w:val="10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5"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DB1DE7C" w14:textId="2A2681CB" w:rsidR="00783371" w:rsidRPr="00966844" w:rsidRDefault="00783371" w:rsidP="00511106">
            <w:pPr>
              <w:spacing w:after="0" w:line="240" w:lineRule="auto"/>
              <w:rPr>
                <w:rFonts w:ascii="Arial" w:eastAsia="Times New Roman" w:hAnsi="Arial" w:cs="Arial"/>
                <w:sz w:val="20"/>
                <w:szCs w:val="20"/>
                <w:lang w:eastAsia="en-GB"/>
              </w:rPr>
            </w:pPr>
            <w:r w:rsidRPr="00966844">
              <w:rPr>
                <w:rFonts w:ascii="Arial" w:eastAsia="Times New Roman" w:hAnsi="Arial" w:cs="Arial"/>
                <w:sz w:val="20"/>
                <w:szCs w:val="20"/>
                <w:lang w:eastAsia="en-GB"/>
              </w:rPr>
              <w:t>Please tell us more about what you plan to do if you receive a grant for this project</w:t>
            </w:r>
            <w:r w:rsidR="51AE974F" w:rsidRPr="00966844">
              <w:rPr>
                <w:rFonts w:ascii="Arial" w:eastAsia="Times New Roman" w:hAnsi="Arial" w:cs="Arial"/>
                <w:sz w:val="20"/>
                <w:szCs w:val="20"/>
                <w:lang w:eastAsia="en-GB"/>
              </w:rPr>
              <w:t xml:space="preserve"> and what activities will be undertaken.</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6"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4BB10766" w14:textId="5CF928A2"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This is your opportunity to tell us what your project will do, when and where you will do it, how often and who will be involved. </w:t>
            </w:r>
            <w:r w:rsidR="3D4A048E" w:rsidRPr="6FA1380D">
              <w:rPr>
                <w:rFonts w:ascii="Arial" w:eastAsia="Times New Roman" w:hAnsi="Arial" w:cs="Arial"/>
                <w:sz w:val="20"/>
                <w:szCs w:val="20"/>
                <w:lang w:eastAsia="en-GB"/>
              </w:rPr>
              <w:t>This should directly relate to the items and activities included in the budget</w:t>
            </w:r>
            <w:r w:rsidRPr="6FA1380D">
              <w:rPr>
                <w:rFonts w:ascii="Arial" w:eastAsia="Times New Roman" w:hAnsi="Arial" w:cs="Arial"/>
                <w:sz w:val="20"/>
                <w:szCs w:val="20"/>
                <w:lang w:eastAsia="en-GB"/>
              </w:rPr>
              <w:t xml:space="preserve">. </w:t>
            </w:r>
            <w:r w:rsidR="007F0D78">
              <w:rPr>
                <w:rFonts w:ascii="Arial" w:eastAsia="Times New Roman" w:hAnsi="Arial" w:cs="Arial"/>
                <w:sz w:val="20"/>
                <w:szCs w:val="20"/>
                <w:lang w:eastAsia="en-GB"/>
              </w:rPr>
              <w:t>(Up</w:t>
            </w:r>
            <w:r w:rsidRPr="00511106">
              <w:rPr>
                <w:rFonts w:ascii="Arial" w:eastAsia="Times New Roman" w:hAnsi="Arial" w:cs="Arial"/>
                <w:sz w:val="20"/>
                <w:szCs w:val="20"/>
                <w:lang w:eastAsia="en-GB"/>
              </w:rPr>
              <w:t xml:space="preserve"> to </w:t>
            </w:r>
            <w:r w:rsidR="4FF99598" w:rsidRPr="6FA1380D">
              <w:rPr>
                <w:rFonts w:ascii="Arial" w:eastAsia="Times New Roman" w:hAnsi="Arial" w:cs="Arial"/>
                <w:sz w:val="20"/>
                <w:szCs w:val="20"/>
                <w:lang w:eastAsia="en-GB"/>
              </w:rPr>
              <w:t>300</w:t>
            </w:r>
            <w:r w:rsidRPr="00511106">
              <w:rPr>
                <w:rFonts w:ascii="Arial" w:eastAsia="Times New Roman" w:hAnsi="Arial" w:cs="Arial"/>
                <w:sz w:val="20"/>
                <w:szCs w:val="20"/>
                <w:lang w:eastAsia="en-GB"/>
              </w:rPr>
              <w:t xml:space="preserve"> words</w:t>
            </w:r>
            <w:r w:rsidR="007F0D78">
              <w:rPr>
                <w:rFonts w:ascii="Arial" w:eastAsia="Times New Roman" w:hAnsi="Arial" w:cs="Arial"/>
                <w:sz w:val="20"/>
                <w:szCs w:val="20"/>
                <w:lang w:eastAsia="en-GB"/>
              </w:rPr>
              <w:t>)</w:t>
            </w:r>
            <w:r w:rsidRPr="00511106">
              <w:rPr>
                <w:rFonts w:ascii="Arial" w:eastAsia="Times New Roman" w:hAnsi="Arial" w:cs="Arial"/>
                <w:sz w:val="20"/>
                <w:szCs w:val="20"/>
                <w:lang w:eastAsia="en-GB"/>
              </w:rPr>
              <w:t>.</w:t>
            </w:r>
          </w:p>
        </w:tc>
      </w:tr>
      <w:tr w:rsidR="00783371" w:rsidRPr="00511106" w14:paraId="246E669D" w14:textId="77777777" w:rsidTr="002F410F">
        <w:trPr>
          <w:gridAfter w:val="1"/>
          <w:wAfter w:w="116" w:type="pct"/>
          <w:trHeight w:val="250"/>
          <w:trPrChange w:id="17" w:author="Becky Clarke" w:date="2023-05-04T15:11:00Z">
            <w:trPr>
              <w:gridAfter w:val="1"/>
              <w:wAfter w:w="121" w:type="pct"/>
              <w:trHeight w:val="2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8"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2649789" w14:textId="20BA8D9E" w:rsidR="00783371" w:rsidRPr="00966844" w:rsidRDefault="00783371" w:rsidP="00511106">
            <w:pPr>
              <w:spacing w:after="0" w:line="240" w:lineRule="auto"/>
              <w:rPr>
                <w:rFonts w:ascii="Arial" w:eastAsia="Times New Roman" w:hAnsi="Arial" w:cs="Arial"/>
                <w:sz w:val="20"/>
                <w:szCs w:val="20"/>
                <w:lang w:eastAsia="en-GB"/>
              </w:rPr>
            </w:pPr>
            <w:r w:rsidRPr="00966844">
              <w:rPr>
                <w:rFonts w:ascii="Arial" w:eastAsia="Times New Roman" w:hAnsi="Arial" w:cs="Arial"/>
                <w:sz w:val="20"/>
                <w:szCs w:val="20"/>
                <w:lang w:eastAsia="en-GB"/>
              </w:rPr>
              <w:t>Who will the beneficiaries be</w:t>
            </w:r>
            <w:r w:rsidR="0C0D6C95" w:rsidRPr="00966844">
              <w:rPr>
                <w:rFonts w:ascii="Arial" w:eastAsia="Times New Roman" w:hAnsi="Arial" w:cs="Arial"/>
                <w:sz w:val="20"/>
                <w:szCs w:val="20"/>
                <w:lang w:eastAsia="en-GB"/>
              </w:rPr>
              <w: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9"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5816429A" w14:textId="6F6CC286"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all that apply.</w:t>
            </w:r>
          </w:p>
        </w:tc>
      </w:tr>
      <w:tr w:rsidR="00783371" w:rsidRPr="00511106" w14:paraId="1AC5BFD7" w14:textId="77777777" w:rsidTr="002F410F">
        <w:trPr>
          <w:gridAfter w:val="1"/>
          <w:wAfter w:w="116" w:type="pct"/>
          <w:trHeight w:val="1000"/>
          <w:trPrChange w:id="20" w:author="Becky Clarke" w:date="2023-05-04T15:12:00Z">
            <w:trPr>
              <w:gridAfter w:val="1"/>
              <w:wAfter w:w="121" w:type="pct"/>
              <w:trHeight w:val="10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21" w:author="Becky Clarke" w:date="2023-05-04T15:12: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A635ADE" w14:textId="77777777" w:rsidR="00783371" w:rsidRPr="00966844" w:rsidRDefault="00783371" w:rsidP="00511106">
            <w:pPr>
              <w:spacing w:after="0" w:line="240" w:lineRule="auto"/>
              <w:rPr>
                <w:rFonts w:ascii="Arial" w:eastAsia="Times New Roman" w:hAnsi="Arial" w:cs="Arial"/>
                <w:sz w:val="20"/>
                <w:szCs w:val="20"/>
                <w:lang w:eastAsia="en-GB"/>
              </w:rPr>
            </w:pPr>
            <w:r w:rsidRPr="00966844">
              <w:rPr>
                <w:rFonts w:ascii="Arial" w:eastAsia="Times New Roman" w:hAnsi="Arial" w:cs="Arial"/>
                <w:sz w:val="20"/>
                <w:szCs w:val="20"/>
                <w:lang w:eastAsia="en-GB"/>
              </w:rPr>
              <w:t>How many direct beneficiaries will your project have?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22" w:author="Becky Clarke" w:date="2023-05-04T15:12: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0A1DB94" w14:textId="119F4D6E"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Direct beneficiaries are the targeted group that will engage with your project.  This should be a sensible estimation if specific numbers are not known at this time.</w:t>
            </w:r>
          </w:p>
        </w:tc>
      </w:tr>
      <w:tr w:rsidR="00783371" w:rsidRPr="00511106" w14:paraId="59F60B50" w14:textId="77777777" w:rsidTr="002F410F">
        <w:trPr>
          <w:gridAfter w:val="1"/>
          <w:wAfter w:w="116" w:type="pct"/>
          <w:trHeight w:val="450"/>
          <w:trPrChange w:id="23" w:author="Becky Clarke" w:date="2023-05-04T15:11:00Z">
            <w:trPr>
              <w:gridAfter w:val="1"/>
              <w:wAfter w:w="121" w:type="pct"/>
              <w:trHeight w:val="450"/>
            </w:trPr>
          </w:trPrChange>
        </w:trPr>
        <w:tc>
          <w:tcPr>
            <w:tcW w:w="1504" w:type="pct"/>
            <w:vMerge w:val="restart"/>
            <w:tcBorders>
              <w:top w:val="single" w:sz="4" w:space="0" w:color="auto"/>
              <w:left w:val="single" w:sz="4" w:space="0" w:color="auto"/>
              <w:bottom w:val="single" w:sz="4" w:space="0" w:color="auto"/>
              <w:right w:val="single" w:sz="4" w:space="0" w:color="auto"/>
            </w:tcBorders>
            <w:shd w:val="clear" w:color="auto" w:fill="auto"/>
            <w:hideMark/>
            <w:tcPrChange w:id="24" w:author="Becky Clarke" w:date="2023-05-04T15:11:00Z">
              <w:tcPr>
                <w:tcW w:w="1503" w:type="pct"/>
                <w:vMerge w:val="restart"/>
                <w:tcBorders>
                  <w:top w:val="single" w:sz="4" w:space="0" w:color="auto"/>
                  <w:left w:val="single" w:sz="4" w:space="0" w:color="auto"/>
                  <w:bottom w:val="single" w:sz="4" w:space="0" w:color="auto"/>
                  <w:right w:val="single" w:sz="4" w:space="0" w:color="auto"/>
                </w:tcBorders>
                <w:shd w:val="clear" w:color="auto" w:fill="auto"/>
                <w:hideMark/>
              </w:tcPr>
            </w:tcPrChange>
          </w:tcPr>
          <w:p w14:paraId="2F5D540D" w14:textId="77777777" w:rsidR="00783371" w:rsidRPr="00966844" w:rsidRDefault="00783371" w:rsidP="00511106">
            <w:pPr>
              <w:spacing w:after="0" w:line="240" w:lineRule="auto"/>
              <w:rPr>
                <w:rFonts w:ascii="Arial" w:eastAsia="Times New Roman" w:hAnsi="Arial" w:cs="Arial"/>
                <w:sz w:val="20"/>
                <w:szCs w:val="20"/>
                <w:lang w:eastAsia="en-GB"/>
              </w:rPr>
            </w:pPr>
            <w:r w:rsidRPr="00966844">
              <w:rPr>
                <w:rFonts w:ascii="Arial" w:eastAsia="Times New Roman" w:hAnsi="Arial" w:cs="Arial"/>
                <w:sz w:val="20"/>
                <w:szCs w:val="20"/>
                <w:lang w:eastAsia="en-GB"/>
              </w:rPr>
              <w:t>How many indirect beneficiaries will your project have?</w:t>
            </w:r>
          </w:p>
        </w:tc>
        <w:tc>
          <w:tcPr>
            <w:tcW w:w="3380" w:type="pct"/>
            <w:vMerge w:val="restart"/>
            <w:tcBorders>
              <w:top w:val="single" w:sz="4" w:space="0" w:color="auto"/>
              <w:left w:val="single" w:sz="4" w:space="0" w:color="auto"/>
              <w:bottom w:val="single" w:sz="4" w:space="0" w:color="auto"/>
              <w:right w:val="single" w:sz="4" w:space="0" w:color="auto"/>
            </w:tcBorders>
            <w:shd w:val="clear" w:color="auto" w:fill="auto"/>
            <w:hideMark/>
            <w:tcPrChange w:id="25" w:author="Becky Clarke" w:date="2023-05-04T15:11:00Z">
              <w:tcPr>
                <w:tcW w:w="3376" w:type="pct"/>
                <w:vMerge w:val="restart"/>
                <w:tcBorders>
                  <w:top w:val="single" w:sz="4" w:space="0" w:color="auto"/>
                  <w:left w:val="single" w:sz="4" w:space="0" w:color="auto"/>
                  <w:bottom w:val="single" w:sz="4" w:space="0" w:color="auto"/>
                  <w:right w:val="single" w:sz="4" w:space="0" w:color="auto"/>
                </w:tcBorders>
                <w:shd w:val="clear" w:color="auto" w:fill="auto"/>
                <w:hideMark/>
              </w:tcPr>
            </w:tcPrChange>
          </w:tcPr>
          <w:p w14:paraId="2A6E525D" w14:textId="489BEFF2" w:rsidR="00783371" w:rsidRPr="00511106" w:rsidRDefault="00783371" w:rsidP="00511106">
            <w:pPr>
              <w:spacing w:after="0" w:line="240" w:lineRule="auto"/>
              <w:rPr>
                <w:rFonts w:ascii="Arial" w:eastAsia="Times New Roman" w:hAnsi="Arial" w:cs="Arial"/>
                <w:sz w:val="20"/>
                <w:szCs w:val="20"/>
                <w:lang w:eastAsia="en-GB"/>
              </w:rPr>
            </w:pPr>
            <w:del w:id="26" w:author="Carol Stone" w:date="2023-05-03T14:02:00Z">
              <w:r w:rsidRPr="00511106" w:rsidDel="0041507F">
                <w:rPr>
                  <w:rFonts w:ascii="Arial" w:eastAsia="Times New Roman" w:hAnsi="Arial" w:cs="Arial"/>
                  <w:sz w:val="20"/>
                  <w:szCs w:val="20"/>
                  <w:lang w:eastAsia="en-GB"/>
                </w:rPr>
                <w:delText xml:space="preserve"> </w:delText>
              </w:r>
            </w:del>
            <w:r w:rsidRPr="00511106">
              <w:rPr>
                <w:rFonts w:ascii="Arial" w:eastAsia="Times New Roman" w:hAnsi="Arial" w:cs="Arial"/>
                <w:sz w:val="20"/>
                <w:szCs w:val="20"/>
                <w:lang w:eastAsia="en-GB"/>
              </w:rPr>
              <w:t>Indirect beneficiaries could be the direct beneficiaries’ family members or the wider community for example. </w:t>
            </w:r>
          </w:p>
        </w:tc>
      </w:tr>
      <w:tr w:rsidR="00783371" w:rsidRPr="00511106" w14:paraId="41516F60" w14:textId="77777777" w:rsidTr="002F410F">
        <w:trPr>
          <w:trHeight w:val="250"/>
          <w:trPrChange w:id="27" w:author="Becky Clarke" w:date="2023-05-04T15:12:00Z">
            <w:trPr>
              <w:trHeight w:val="250"/>
            </w:trPr>
          </w:trPrChange>
        </w:trPr>
        <w:tc>
          <w:tcPr>
            <w:tcW w:w="1504" w:type="pct"/>
            <w:vMerge/>
            <w:tcBorders>
              <w:top w:val="single" w:sz="4" w:space="0" w:color="auto"/>
              <w:left w:val="single" w:sz="4" w:space="0" w:color="auto"/>
              <w:bottom w:val="single" w:sz="4" w:space="0" w:color="auto"/>
              <w:right w:val="single" w:sz="4" w:space="0" w:color="auto"/>
            </w:tcBorders>
            <w:vAlign w:val="center"/>
            <w:hideMark/>
            <w:tcPrChange w:id="28" w:author="Becky Clarke" w:date="2023-05-04T15:12:00Z">
              <w:tcPr>
                <w:tcW w:w="1503" w:type="pct"/>
                <w:vMerge/>
                <w:vAlign w:val="center"/>
                <w:hideMark/>
              </w:tcPr>
            </w:tcPrChange>
          </w:tcPr>
          <w:p w14:paraId="4F1CD347" w14:textId="77777777" w:rsidR="00783371" w:rsidRPr="00966844" w:rsidRDefault="00783371" w:rsidP="00511106">
            <w:pPr>
              <w:spacing w:after="0" w:line="240" w:lineRule="auto"/>
              <w:rPr>
                <w:rFonts w:ascii="Arial" w:eastAsia="Times New Roman" w:hAnsi="Arial" w:cs="Arial"/>
                <w:sz w:val="20"/>
                <w:szCs w:val="20"/>
                <w:lang w:eastAsia="en-GB"/>
              </w:rPr>
            </w:pPr>
          </w:p>
        </w:tc>
        <w:tc>
          <w:tcPr>
            <w:tcW w:w="3380" w:type="pct"/>
            <w:vMerge/>
            <w:tcBorders>
              <w:top w:val="single" w:sz="4" w:space="0" w:color="auto"/>
              <w:left w:val="single" w:sz="4" w:space="0" w:color="auto"/>
              <w:bottom w:val="single" w:sz="4" w:space="0" w:color="auto"/>
              <w:right w:val="single" w:sz="4" w:space="0" w:color="auto"/>
            </w:tcBorders>
            <w:vAlign w:val="center"/>
            <w:hideMark/>
            <w:tcPrChange w:id="29" w:author="Becky Clarke" w:date="2023-05-04T15:12:00Z">
              <w:tcPr>
                <w:tcW w:w="3376" w:type="pct"/>
                <w:vMerge/>
                <w:vAlign w:val="center"/>
                <w:hideMark/>
              </w:tcPr>
            </w:tcPrChange>
          </w:tcPr>
          <w:p w14:paraId="1FE2351E" w14:textId="530631AC" w:rsidR="00783371" w:rsidRPr="00511106" w:rsidRDefault="00783371" w:rsidP="00511106">
            <w:pPr>
              <w:spacing w:after="0" w:line="240" w:lineRule="auto"/>
              <w:rPr>
                <w:rFonts w:ascii="Arial" w:eastAsia="Times New Roman" w:hAnsi="Arial" w:cs="Arial"/>
                <w:sz w:val="20"/>
                <w:szCs w:val="20"/>
                <w:lang w:eastAsia="en-GB"/>
              </w:rPr>
            </w:pPr>
          </w:p>
        </w:tc>
        <w:tc>
          <w:tcPr>
            <w:tcW w:w="116" w:type="pct"/>
            <w:tcBorders>
              <w:top w:val="nil"/>
              <w:left w:val="single" w:sz="4" w:space="0" w:color="auto"/>
              <w:bottom w:val="nil"/>
              <w:right w:val="nil"/>
            </w:tcBorders>
            <w:shd w:val="clear" w:color="auto" w:fill="auto"/>
            <w:noWrap/>
            <w:vAlign w:val="bottom"/>
            <w:hideMark/>
            <w:tcPrChange w:id="30" w:author="Becky Clarke" w:date="2023-05-04T15:12:00Z">
              <w:tcPr>
                <w:tcW w:w="121" w:type="pct"/>
                <w:tcBorders>
                  <w:top w:val="nil"/>
                  <w:left w:val="nil"/>
                  <w:bottom w:val="nil"/>
                  <w:right w:val="nil"/>
                </w:tcBorders>
                <w:shd w:val="clear" w:color="auto" w:fill="auto"/>
                <w:noWrap/>
                <w:vAlign w:val="bottom"/>
                <w:hideMark/>
              </w:tcPr>
            </w:tcPrChange>
          </w:tcPr>
          <w:p w14:paraId="16CFEA05" w14:textId="77777777" w:rsidR="00783371" w:rsidRPr="00511106" w:rsidRDefault="00783371" w:rsidP="00511106">
            <w:pPr>
              <w:spacing w:after="0" w:line="240" w:lineRule="auto"/>
              <w:rPr>
                <w:rFonts w:ascii="Arial" w:eastAsia="Times New Roman" w:hAnsi="Arial" w:cs="Arial"/>
                <w:color w:val="FF0000"/>
                <w:sz w:val="20"/>
                <w:szCs w:val="20"/>
                <w:lang w:eastAsia="en-GB"/>
              </w:rPr>
            </w:pPr>
          </w:p>
        </w:tc>
      </w:tr>
      <w:tr w:rsidR="6FA1380D" w14:paraId="566C3B67" w14:textId="77777777" w:rsidTr="002F410F">
        <w:trPr>
          <w:trHeight w:val="1000"/>
          <w:trPrChange w:id="31" w:author="Becky Clarke" w:date="2023-05-04T15:12:00Z">
            <w:trPr>
              <w:trHeight w:val="10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32" w:author="Becky Clarke" w:date="2023-05-04T15:12:00Z">
              <w:tcPr>
                <w:tcW w:w="306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6D289CE" w14:textId="2525D549" w:rsidR="6FA1380D" w:rsidRPr="00966844" w:rsidRDefault="6FA1380D" w:rsidP="1931175C">
            <w:pPr>
              <w:spacing w:line="240" w:lineRule="auto"/>
              <w:rPr>
                <w:rFonts w:ascii="Arial" w:eastAsia="Arial" w:hAnsi="Arial" w:cs="Arial"/>
                <w:sz w:val="20"/>
                <w:szCs w:val="20"/>
              </w:rPr>
            </w:pPr>
            <w:r w:rsidRPr="00966844">
              <w:rPr>
                <w:rFonts w:ascii="Arial" w:eastAsia="Arial" w:hAnsi="Arial" w:cs="Arial"/>
                <w:sz w:val="20"/>
                <w:szCs w:val="20"/>
              </w:rPr>
              <w:t>How will you ensure that potential beneficiaries know about the project?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33" w:author="Becky Clarke" w:date="2023-05-04T15:12:00Z">
              <w:tcPr>
                <w:tcW w:w="6886"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E0BAB29" w14:textId="09580945" w:rsidR="6FA1380D" w:rsidRDefault="6FA1380D" w:rsidP="1931175C">
            <w:pPr>
              <w:spacing w:line="240" w:lineRule="auto"/>
              <w:rPr>
                <w:rFonts w:ascii="Arial" w:eastAsia="Arial" w:hAnsi="Arial" w:cs="Arial"/>
                <w:sz w:val="20"/>
                <w:szCs w:val="20"/>
              </w:rPr>
            </w:pPr>
            <w:r w:rsidRPr="1931175C">
              <w:rPr>
                <w:rFonts w:ascii="Arial" w:eastAsia="Arial" w:hAnsi="Arial" w:cs="Arial"/>
                <w:sz w:val="20"/>
                <w:szCs w:val="20"/>
              </w:rPr>
              <w:t>How will you advertise / market the project or ensure local organisations are able to refer people?</w:t>
            </w:r>
          </w:p>
        </w:tc>
        <w:tc>
          <w:tcPr>
            <w:tcW w:w="116" w:type="pct"/>
            <w:tcBorders>
              <w:left w:val="single" w:sz="4" w:space="0" w:color="auto"/>
            </w:tcBorders>
            <w:vAlign w:val="center"/>
            <w:hideMark/>
            <w:tcPrChange w:id="34" w:author="Becky Clarke" w:date="2023-05-04T15:12:00Z">
              <w:tcPr>
                <w:tcW w:w="247" w:type="dxa"/>
                <w:tcBorders>
                  <w:left w:val="single" w:sz="4" w:space="0" w:color="auto"/>
                </w:tcBorders>
                <w:vAlign w:val="center"/>
                <w:hideMark/>
              </w:tcPr>
            </w:tcPrChange>
          </w:tcPr>
          <w:p w14:paraId="3036FF39" w14:textId="214093F6" w:rsidR="6FA1380D" w:rsidRDefault="6FA1380D" w:rsidP="6FA1380D">
            <w:pPr>
              <w:spacing w:line="240" w:lineRule="auto"/>
              <w:rPr>
                <w:rFonts w:ascii="Times New Roman" w:eastAsia="Times New Roman" w:hAnsi="Times New Roman" w:cs="Times New Roman"/>
                <w:sz w:val="20"/>
                <w:szCs w:val="20"/>
                <w:lang w:eastAsia="en-GB"/>
              </w:rPr>
            </w:pPr>
          </w:p>
        </w:tc>
      </w:tr>
      <w:tr w:rsidR="00783371" w:rsidRPr="00511106" w14:paraId="70E0CDC2" w14:textId="77777777" w:rsidTr="002F410F">
        <w:trPr>
          <w:trHeight w:val="1000"/>
          <w:trPrChange w:id="35" w:author="Becky Clarke" w:date="2023-05-04T15:11:00Z">
            <w:trPr>
              <w:trHeight w:val="10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36"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6C2A7A22" w14:textId="77777777" w:rsidR="00783371" w:rsidRPr="00966844" w:rsidRDefault="00783371" w:rsidP="00511106">
            <w:pPr>
              <w:spacing w:after="0" w:line="240" w:lineRule="auto"/>
              <w:rPr>
                <w:rFonts w:ascii="Arial" w:eastAsia="Times New Roman" w:hAnsi="Arial" w:cs="Arial"/>
                <w:b/>
                <w:bCs/>
                <w:sz w:val="20"/>
                <w:szCs w:val="20"/>
                <w:lang w:eastAsia="en-GB"/>
                <w:rPrChange w:id="37"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38" w:author="Becky Clarke" w:date="2023-05-04T15:05:00Z">
                  <w:rPr>
                    <w:rFonts w:ascii="Arial" w:eastAsia="Times New Roman" w:hAnsi="Arial" w:cs="Arial"/>
                    <w:sz w:val="20"/>
                    <w:szCs w:val="20"/>
                    <w:lang w:eastAsia="en-GB"/>
                  </w:rPr>
                </w:rPrChange>
              </w:rPr>
              <w:lastRenderedPageBreak/>
              <w:t xml:space="preserve">Which specific need(s) will your project address and how? </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39"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49C5666" w14:textId="4F6C3C42"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Please tell us the specific hidden and or compelling need(s) you have identified and how it will be addressed / met, by your project. </w:t>
            </w:r>
            <w:r w:rsidR="00C96BC4">
              <w:rPr>
                <w:rFonts w:ascii="Arial" w:eastAsia="Times New Roman" w:hAnsi="Arial" w:cs="Arial"/>
                <w:sz w:val="20"/>
                <w:szCs w:val="20"/>
                <w:lang w:eastAsia="en-GB"/>
              </w:rPr>
              <w:t>(</w:t>
            </w:r>
            <w:r w:rsidRPr="00511106">
              <w:rPr>
                <w:rFonts w:ascii="Arial" w:eastAsia="Times New Roman" w:hAnsi="Arial" w:cs="Arial"/>
                <w:sz w:val="20"/>
                <w:szCs w:val="20"/>
                <w:lang w:eastAsia="en-GB"/>
              </w:rPr>
              <w:t>You can write up to 200 words.</w:t>
            </w:r>
            <w:r w:rsidR="00C96BC4">
              <w:rPr>
                <w:rFonts w:ascii="Arial" w:eastAsia="Times New Roman" w:hAnsi="Arial" w:cs="Arial"/>
                <w:sz w:val="20"/>
                <w:szCs w:val="20"/>
                <w:lang w:eastAsia="en-GB"/>
              </w:rPr>
              <w:t>)</w:t>
            </w:r>
          </w:p>
        </w:tc>
        <w:tc>
          <w:tcPr>
            <w:tcW w:w="116" w:type="pct"/>
            <w:tcBorders>
              <w:left w:val="single" w:sz="4" w:space="0" w:color="auto"/>
            </w:tcBorders>
            <w:vAlign w:val="center"/>
            <w:hideMark/>
            <w:tcPrChange w:id="40" w:author="Becky Clarke" w:date="2023-05-04T15:11:00Z">
              <w:tcPr>
                <w:tcW w:w="121" w:type="pct"/>
                <w:tcBorders>
                  <w:left w:val="single" w:sz="4" w:space="0" w:color="auto"/>
                </w:tcBorders>
                <w:vAlign w:val="center"/>
                <w:hideMark/>
              </w:tcPr>
            </w:tcPrChange>
          </w:tcPr>
          <w:p w14:paraId="05498786"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3DDD0A12" w14:textId="77777777" w:rsidTr="002F410F">
        <w:trPr>
          <w:trHeight w:val="2000"/>
          <w:trPrChange w:id="41" w:author="Becky Clarke" w:date="2023-05-04T15:11:00Z">
            <w:trPr>
              <w:trHeight w:val="20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42"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7B428083" w14:textId="5D98B700" w:rsidR="00783371" w:rsidRPr="00966844" w:rsidRDefault="00783371" w:rsidP="00511106">
            <w:pPr>
              <w:spacing w:after="0" w:line="240" w:lineRule="auto"/>
              <w:rPr>
                <w:rFonts w:ascii="Arial" w:eastAsia="Times New Roman" w:hAnsi="Arial" w:cs="Arial"/>
                <w:b/>
                <w:bCs/>
                <w:sz w:val="20"/>
                <w:szCs w:val="20"/>
                <w:lang w:eastAsia="en-GB"/>
                <w:rPrChange w:id="43"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44" w:author="Becky Clarke" w:date="2023-05-04T15:05:00Z">
                  <w:rPr>
                    <w:rFonts w:ascii="Arial" w:eastAsia="Times New Roman" w:hAnsi="Arial" w:cs="Arial"/>
                    <w:sz w:val="20"/>
                    <w:szCs w:val="20"/>
                    <w:lang w:eastAsia="en-GB"/>
                  </w:rPr>
                </w:rPrChange>
              </w:rPr>
              <w:t xml:space="preserve">How can you demonstrate </w:t>
            </w:r>
            <w:r w:rsidR="6A5FF179" w:rsidRPr="00966844">
              <w:rPr>
                <w:rFonts w:ascii="Arial" w:eastAsia="Times New Roman" w:hAnsi="Arial" w:cs="Arial"/>
                <w:b/>
                <w:bCs/>
                <w:sz w:val="20"/>
                <w:szCs w:val="20"/>
                <w:lang w:eastAsia="en-GB"/>
                <w:rPrChange w:id="45" w:author="Becky Clarke" w:date="2023-05-04T15:05:00Z">
                  <w:rPr>
                    <w:rFonts w:ascii="Arial" w:eastAsia="Times New Roman" w:hAnsi="Arial" w:cs="Arial"/>
                    <w:sz w:val="20"/>
                    <w:szCs w:val="20"/>
                    <w:lang w:eastAsia="en-GB"/>
                  </w:rPr>
                </w:rPrChange>
              </w:rPr>
              <w:t>how you identified that there is an</w:t>
            </w:r>
            <w:r w:rsidRPr="00966844">
              <w:rPr>
                <w:rFonts w:ascii="Arial" w:eastAsia="Times New Roman" w:hAnsi="Arial" w:cs="Arial"/>
                <w:b/>
                <w:bCs/>
                <w:sz w:val="20"/>
                <w:szCs w:val="20"/>
                <w:lang w:eastAsia="en-GB"/>
                <w:rPrChange w:id="46" w:author="Becky Clarke" w:date="2023-05-04T15:05:00Z">
                  <w:rPr>
                    <w:rFonts w:ascii="Arial" w:eastAsia="Times New Roman" w:hAnsi="Arial" w:cs="Arial"/>
                    <w:sz w:val="20"/>
                    <w:szCs w:val="20"/>
                    <w:lang w:eastAsia="en-GB"/>
                  </w:rPr>
                </w:rPrChange>
              </w:rPr>
              <w:t xml:space="preserve"> immediate need for the project?  How have you consulted the people you hope to help, in order to know what their level of need is?</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47"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4149174D" w14:textId="71AB689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What evidence do you have of need? Here you can tell us about any consultations you may have had with the target beneficiaries, if the project has been designed by people who might use the service, or the Trustees, staff and or volunteers have lived experience in the area you are focussing on for example.  </w:t>
            </w:r>
            <w:r w:rsidR="00C96BC4">
              <w:rPr>
                <w:rFonts w:ascii="Arial" w:eastAsia="Times New Roman" w:hAnsi="Arial" w:cs="Arial"/>
                <w:sz w:val="20"/>
                <w:szCs w:val="20"/>
                <w:lang w:eastAsia="en-GB"/>
              </w:rPr>
              <w:t>(</w:t>
            </w:r>
            <w:r w:rsidRPr="00511106">
              <w:rPr>
                <w:rFonts w:ascii="Arial" w:eastAsia="Times New Roman" w:hAnsi="Arial" w:cs="Arial"/>
                <w:sz w:val="20"/>
                <w:szCs w:val="20"/>
                <w:lang w:eastAsia="en-GB"/>
              </w:rPr>
              <w:t>You can write up to 200 words</w:t>
            </w:r>
            <w:r w:rsidR="00C96BC4">
              <w:rPr>
                <w:rFonts w:ascii="Arial" w:eastAsia="Times New Roman" w:hAnsi="Arial" w:cs="Arial"/>
                <w:sz w:val="20"/>
                <w:szCs w:val="20"/>
                <w:lang w:eastAsia="en-GB"/>
              </w:rPr>
              <w:t>)</w:t>
            </w:r>
          </w:p>
        </w:tc>
        <w:tc>
          <w:tcPr>
            <w:tcW w:w="116" w:type="pct"/>
            <w:tcBorders>
              <w:left w:val="single" w:sz="4" w:space="0" w:color="auto"/>
            </w:tcBorders>
            <w:vAlign w:val="center"/>
            <w:hideMark/>
            <w:tcPrChange w:id="48" w:author="Becky Clarke" w:date="2023-05-04T15:11:00Z">
              <w:tcPr>
                <w:tcW w:w="121" w:type="pct"/>
                <w:tcBorders>
                  <w:left w:val="single" w:sz="4" w:space="0" w:color="auto"/>
                </w:tcBorders>
                <w:vAlign w:val="center"/>
                <w:hideMark/>
              </w:tcPr>
            </w:tcPrChange>
          </w:tcPr>
          <w:p w14:paraId="7528EB6F"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6FA1380D" w14:paraId="3BCB85B4" w14:textId="77777777" w:rsidTr="002F410F">
        <w:trPr>
          <w:trHeight w:val="2250"/>
          <w:trPrChange w:id="49" w:author="Becky Clarke" w:date="2023-05-04T15:11:00Z">
            <w:trPr>
              <w:trHeight w:val="22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50" w:author="Becky Clarke" w:date="2023-05-04T15:11:00Z">
              <w:tcPr>
                <w:tcW w:w="306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8AD9B11" w14:textId="7C5A07A2" w:rsidR="09A9C433" w:rsidRPr="00966844" w:rsidRDefault="09A9C433" w:rsidP="6FA1380D">
            <w:pPr>
              <w:spacing w:line="240" w:lineRule="auto"/>
              <w:rPr>
                <w:rFonts w:ascii="Arial" w:eastAsia="Times New Roman" w:hAnsi="Arial" w:cs="Arial"/>
                <w:b/>
                <w:bCs/>
                <w:sz w:val="20"/>
                <w:szCs w:val="20"/>
                <w:lang w:eastAsia="en-GB"/>
                <w:rPrChange w:id="51"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52" w:author="Becky Clarke" w:date="2023-05-04T15:05:00Z">
                  <w:rPr>
                    <w:rFonts w:ascii="Arial" w:eastAsia="Times New Roman" w:hAnsi="Arial" w:cs="Arial"/>
                    <w:sz w:val="20"/>
                    <w:szCs w:val="20"/>
                    <w:lang w:eastAsia="en-GB"/>
                  </w:rPr>
                </w:rPrChange>
              </w:rPr>
              <w:t xml:space="preserve">What difference will the project make to the lives of the </w:t>
            </w:r>
            <w:r w:rsidR="07F4C27C" w:rsidRPr="00966844">
              <w:rPr>
                <w:rFonts w:ascii="Arial" w:eastAsia="Times New Roman" w:hAnsi="Arial" w:cs="Arial"/>
                <w:b/>
                <w:bCs/>
                <w:sz w:val="20"/>
                <w:szCs w:val="20"/>
                <w:lang w:eastAsia="en-GB"/>
                <w:rPrChange w:id="53" w:author="Becky Clarke" w:date="2023-05-04T15:05:00Z">
                  <w:rPr>
                    <w:rFonts w:ascii="Arial" w:eastAsia="Times New Roman" w:hAnsi="Arial" w:cs="Arial"/>
                    <w:sz w:val="20"/>
                    <w:szCs w:val="20"/>
                    <w:lang w:eastAsia="en-GB"/>
                  </w:rPr>
                </w:rPrChange>
              </w:rPr>
              <w:t xml:space="preserve">beneficiaries </w:t>
            </w:r>
            <w:r w:rsidR="27A11BFD" w:rsidRPr="00966844">
              <w:rPr>
                <w:rFonts w:ascii="Arial" w:eastAsia="Times New Roman" w:hAnsi="Arial" w:cs="Arial"/>
                <w:b/>
                <w:bCs/>
                <w:sz w:val="20"/>
                <w:szCs w:val="20"/>
                <w:lang w:eastAsia="en-GB"/>
                <w:rPrChange w:id="54" w:author="Becky Clarke" w:date="2023-05-04T15:05:00Z">
                  <w:rPr>
                    <w:rFonts w:ascii="Arial" w:eastAsia="Times New Roman" w:hAnsi="Arial" w:cs="Arial"/>
                    <w:sz w:val="20"/>
                    <w:szCs w:val="20"/>
                    <w:lang w:eastAsia="en-GB"/>
                  </w:rPr>
                </w:rPrChange>
              </w:rPr>
              <w:t xml:space="preserve">who will be participating </w:t>
            </w:r>
            <w:r w:rsidRPr="00966844">
              <w:rPr>
                <w:rFonts w:ascii="Arial" w:eastAsia="Times New Roman" w:hAnsi="Arial" w:cs="Arial"/>
                <w:b/>
                <w:bCs/>
                <w:sz w:val="20"/>
                <w:szCs w:val="20"/>
                <w:lang w:eastAsia="en-GB"/>
                <w:rPrChange w:id="55" w:author="Becky Clarke" w:date="2023-05-04T15:05:00Z">
                  <w:rPr>
                    <w:rFonts w:ascii="Arial" w:eastAsia="Times New Roman" w:hAnsi="Arial" w:cs="Arial"/>
                    <w:sz w:val="20"/>
                    <w:szCs w:val="20"/>
                    <w:lang w:eastAsia="en-GB"/>
                  </w:rPr>
                </w:rPrChange>
              </w:rPr>
              <w:t xml:space="preserve">and how will you </w:t>
            </w:r>
            <w:r w:rsidR="081050A7" w:rsidRPr="00966844">
              <w:rPr>
                <w:rFonts w:ascii="Arial" w:eastAsia="Times New Roman" w:hAnsi="Arial" w:cs="Arial"/>
                <w:b/>
                <w:bCs/>
                <w:sz w:val="20"/>
                <w:szCs w:val="20"/>
                <w:lang w:eastAsia="en-GB"/>
                <w:rPrChange w:id="56" w:author="Becky Clarke" w:date="2023-05-04T15:05:00Z">
                  <w:rPr>
                    <w:rFonts w:ascii="Arial" w:eastAsia="Times New Roman" w:hAnsi="Arial" w:cs="Arial"/>
                    <w:sz w:val="20"/>
                    <w:szCs w:val="20"/>
                    <w:lang w:eastAsia="en-GB"/>
                  </w:rPr>
                </w:rPrChange>
              </w:rPr>
              <w:t>measure</w:t>
            </w:r>
            <w:r w:rsidR="163EFF90" w:rsidRPr="00966844">
              <w:rPr>
                <w:rFonts w:ascii="Arial" w:eastAsia="Times New Roman" w:hAnsi="Arial" w:cs="Arial"/>
                <w:b/>
                <w:bCs/>
                <w:sz w:val="20"/>
                <w:szCs w:val="20"/>
                <w:lang w:eastAsia="en-GB"/>
                <w:rPrChange w:id="57" w:author="Becky Clarke" w:date="2023-05-04T15:05:00Z">
                  <w:rPr>
                    <w:rFonts w:ascii="Arial" w:eastAsia="Times New Roman" w:hAnsi="Arial" w:cs="Arial"/>
                    <w:sz w:val="20"/>
                    <w:szCs w:val="20"/>
                    <w:lang w:eastAsia="en-GB"/>
                  </w:rPr>
                </w:rPrChange>
              </w:rPr>
              <w:t xml:space="preserve"> these</w:t>
            </w:r>
            <w:r w:rsidR="081050A7" w:rsidRPr="00966844">
              <w:rPr>
                <w:rFonts w:ascii="Arial" w:eastAsia="Times New Roman" w:hAnsi="Arial" w:cs="Arial"/>
                <w:b/>
                <w:bCs/>
                <w:sz w:val="20"/>
                <w:szCs w:val="20"/>
                <w:lang w:eastAsia="en-GB"/>
                <w:rPrChange w:id="58" w:author="Becky Clarke" w:date="2023-05-04T15:05:00Z">
                  <w:rPr>
                    <w:rFonts w:ascii="Arial" w:eastAsia="Times New Roman" w:hAnsi="Arial" w:cs="Arial"/>
                    <w:sz w:val="20"/>
                    <w:szCs w:val="20"/>
                    <w:lang w:eastAsia="en-GB"/>
                  </w:rPr>
                </w:rPrChange>
              </w:rPr>
              <w:t xml:space="preserve"> improvements</w:t>
            </w:r>
            <w:r w:rsidR="36EF062C" w:rsidRPr="00966844">
              <w:rPr>
                <w:rFonts w:ascii="Arial" w:eastAsia="Times New Roman" w:hAnsi="Arial" w:cs="Arial"/>
                <w:b/>
                <w:bCs/>
                <w:sz w:val="20"/>
                <w:szCs w:val="20"/>
                <w:lang w:eastAsia="en-GB"/>
                <w:rPrChange w:id="59" w:author="Becky Clarke" w:date="2023-05-04T15:05:00Z">
                  <w:rPr>
                    <w:rFonts w:ascii="Arial" w:eastAsia="Times New Roman" w:hAnsi="Arial" w:cs="Arial"/>
                    <w:sz w:val="20"/>
                    <w:szCs w:val="20"/>
                    <w:lang w:eastAsia="en-GB"/>
                  </w:rPr>
                </w:rPrChange>
              </w:rPr>
              <w: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60" w:author="Becky Clarke" w:date="2023-05-04T15:11:00Z">
              <w:tcPr>
                <w:tcW w:w="6886"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6F44528" w14:textId="67A0667D" w:rsidR="06F38E96" w:rsidRDefault="06F38E96" w:rsidP="6FA1380D">
            <w:pPr>
              <w:spacing w:after="0" w:line="240" w:lineRule="auto"/>
              <w:rPr>
                <w:rFonts w:ascii="Arial" w:eastAsia="Times New Roman" w:hAnsi="Arial" w:cs="Arial"/>
                <w:sz w:val="20"/>
                <w:szCs w:val="20"/>
                <w:lang w:eastAsia="en-GB"/>
              </w:rPr>
            </w:pPr>
            <w:r w:rsidRPr="1931175C">
              <w:rPr>
                <w:rFonts w:ascii="Arial" w:eastAsia="Times New Roman" w:hAnsi="Arial" w:cs="Arial"/>
                <w:sz w:val="20"/>
                <w:szCs w:val="20"/>
                <w:lang w:eastAsia="en-GB"/>
              </w:rPr>
              <w:t>Here you can tell us about the lasting impact the project will have on the lives of the beneficiaries you are working with. By impact for beneficiaries, we mean a positive change in the beneficiaries’ feelings or behaviour, their skills or knowledge.  (You can write up to 200 words)</w:t>
            </w:r>
          </w:p>
          <w:p w14:paraId="1DA374C0" w14:textId="7456D3FF" w:rsidR="6FA1380D" w:rsidRDefault="6FA1380D" w:rsidP="6FA1380D">
            <w:pPr>
              <w:spacing w:line="240" w:lineRule="auto"/>
              <w:rPr>
                <w:rFonts w:ascii="Arial" w:eastAsia="Times New Roman" w:hAnsi="Arial" w:cs="Arial"/>
                <w:sz w:val="20"/>
                <w:szCs w:val="20"/>
                <w:lang w:eastAsia="en-GB"/>
              </w:rPr>
            </w:pPr>
          </w:p>
        </w:tc>
        <w:tc>
          <w:tcPr>
            <w:tcW w:w="116" w:type="pct"/>
            <w:tcBorders>
              <w:left w:val="single" w:sz="4" w:space="0" w:color="auto"/>
            </w:tcBorders>
            <w:vAlign w:val="center"/>
            <w:hideMark/>
            <w:tcPrChange w:id="61" w:author="Becky Clarke" w:date="2023-05-04T15:11:00Z">
              <w:tcPr>
                <w:tcW w:w="247" w:type="dxa"/>
                <w:tcBorders>
                  <w:left w:val="single" w:sz="4" w:space="0" w:color="auto"/>
                </w:tcBorders>
                <w:vAlign w:val="center"/>
                <w:hideMark/>
              </w:tcPr>
            </w:tcPrChange>
          </w:tcPr>
          <w:p w14:paraId="4FD0EBAB" w14:textId="6610012A" w:rsidR="6FA1380D" w:rsidRDefault="6FA1380D" w:rsidP="6FA1380D">
            <w:pPr>
              <w:spacing w:line="240" w:lineRule="auto"/>
              <w:rPr>
                <w:rFonts w:ascii="Times New Roman" w:eastAsia="Times New Roman" w:hAnsi="Times New Roman" w:cs="Times New Roman"/>
                <w:sz w:val="20"/>
                <w:szCs w:val="20"/>
                <w:lang w:eastAsia="en-GB"/>
              </w:rPr>
            </w:pPr>
          </w:p>
        </w:tc>
      </w:tr>
      <w:tr w:rsidR="6FA1380D" w14:paraId="70563B11" w14:textId="77777777" w:rsidTr="002F410F">
        <w:trPr>
          <w:trHeight w:val="2250"/>
          <w:trPrChange w:id="62" w:author="Becky Clarke" w:date="2023-05-04T15:11:00Z">
            <w:trPr>
              <w:trHeight w:val="22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63" w:author="Becky Clarke" w:date="2023-05-04T15:11:00Z">
              <w:tcPr>
                <w:tcW w:w="306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30DE59D" w14:textId="167BDB71" w:rsidR="06F38E96" w:rsidRPr="00966844" w:rsidRDefault="06F38E96" w:rsidP="6FA1380D">
            <w:pPr>
              <w:spacing w:line="240" w:lineRule="auto"/>
              <w:rPr>
                <w:rFonts w:ascii="Arial" w:eastAsia="Times New Roman" w:hAnsi="Arial" w:cs="Arial"/>
                <w:b/>
                <w:bCs/>
                <w:sz w:val="20"/>
                <w:szCs w:val="20"/>
                <w:lang w:eastAsia="en-GB"/>
                <w:rPrChange w:id="64"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65" w:author="Becky Clarke" w:date="2023-05-04T15:05:00Z">
                  <w:rPr>
                    <w:rFonts w:ascii="Arial" w:eastAsia="Times New Roman" w:hAnsi="Arial" w:cs="Arial"/>
                    <w:sz w:val="20"/>
                    <w:szCs w:val="20"/>
                    <w:lang w:eastAsia="en-GB"/>
                  </w:rPr>
                </w:rPrChange>
              </w:rPr>
              <w:t xml:space="preserve">How will the project make a difference to the work of your organisation and how will </w:t>
            </w:r>
            <w:r w:rsidR="24EAE660" w:rsidRPr="00966844">
              <w:rPr>
                <w:rFonts w:ascii="Arial" w:eastAsia="Times New Roman" w:hAnsi="Arial" w:cs="Arial"/>
                <w:b/>
                <w:bCs/>
                <w:sz w:val="20"/>
                <w:szCs w:val="20"/>
                <w:lang w:eastAsia="en-GB"/>
                <w:rPrChange w:id="66" w:author="Becky Clarke" w:date="2023-05-04T15:05:00Z">
                  <w:rPr>
                    <w:rFonts w:ascii="Arial" w:eastAsia="Times New Roman" w:hAnsi="Arial" w:cs="Arial"/>
                    <w:sz w:val="20"/>
                    <w:szCs w:val="20"/>
                    <w:lang w:eastAsia="en-GB"/>
                  </w:rPr>
                </w:rPrChange>
              </w:rPr>
              <w:t>you ensure that the impact is sustainable?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67" w:author="Becky Clarke" w:date="2023-05-04T15:11:00Z">
              <w:tcPr>
                <w:tcW w:w="6886"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C646C43" w14:textId="25A2E046" w:rsidR="24EAE660" w:rsidRDefault="24EAE660" w:rsidP="6FA1380D">
            <w:pPr>
              <w:spacing w:after="0" w:line="240" w:lineRule="auto"/>
              <w:rPr>
                <w:rFonts w:ascii="Arial" w:eastAsia="Times New Roman" w:hAnsi="Arial" w:cs="Arial"/>
                <w:sz w:val="20"/>
                <w:szCs w:val="20"/>
                <w:lang w:eastAsia="en-GB"/>
              </w:rPr>
            </w:pPr>
            <w:r w:rsidRPr="1931175C">
              <w:rPr>
                <w:rFonts w:ascii="Arial" w:eastAsia="Times New Roman" w:hAnsi="Arial" w:cs="Arial"/>
                <w:sz w:val="20"/>
                <w:szCs w:val="20"/>
                <w:lang w:eastAsia="en-GB"/>
              </w:rPr>
              <w:t>Here you can tell us about the lasting impact the project will have on your organisation’s ability to deliver projects and services and how you will use the lessons learned from this project.  (You can write up to 200 words)</w:t>
            </w:r>
          </w:p>
          <w:p w14:paraId="6E1D5800" w14:textId="5FAD0AD6" w:rsidR="6FA1380D" w:rsidRDefault="6FA1380D" w:rsidP="6FA1380D">
            <w:pPr>
              <w:spacing w:line="240" w:lineRule="auto"/>
              <w:rPr>
                <w:rFonts w:ascii="Arial" w:eastAsia="Times New Roman" w:hAnsi="Arial" w:cs="Arial"/>
                <w:sz w:val="20"/>
                <w:szCs w:val="20"/>
                <w:lang w:eastAsia="en-GB"/>
              </w:rPr>
            </w:pPr>
          </w:p>
        </w:tc>
        <w:tc>
          <w:tcPr>
            <w:tcW w:w="116" w:type="pct"/>
            <w:tcBorders>
              <w:left w:val="single" w:sz="4" w:space="0" w:color="auto"/>
            </w:tcBorders>
            <w:vAlign w:val="center"/>
            <w:hideMark/>
            <w:tcPrChange w:id="68" w:author="Becky Clarke" w:date="2023-05-04T15:11:00Z">
              <w:tcPr>
                <w:tcW w:w="247" w:type="dxa"/>
                <w:tcBorders>
                  <w:left w:val="single" w:sz="4" w:space="0" w:color="auto"/>
                </w:tcBorders>
                <w:vAlign w:val="center"/>
                <w:hideMark/>
              </w:tcPr>
            </w:tcPrChange>
          </w:tcPr>
          <w:p w14:paraId="7CFBC05C" w14:textId="0675E748" w:rsidR="6FA1380D" w:rsidRDefault="6FA1380D" w:rsidP="6FA1380D">
            <w:pPr>
              <w:spacing w:line="240" w:lineRule="auto"/>
              <w:rPr>
                <w:rFonts w:ascii="Times New Roman" w:eastAsia="Times New Roman" w:hAnsi="Times New Roman" w:cs="Times New Roman"/>
                <w:sz w:val="20"/>
                <w:szCs w:val="20"/>
                <w:lang w:eastAsia="en-GB"/>
              </w:rPr>
            </w:pPr>
          </w:p>
        </w:tc>
      </w:tr>
      <w:tr w:rsidR="00783371" w:rsidRPr="00511106" w14:paraId="01B51F6A" w14:textId="77777777" w:rsidTr="002F410F">
        <w:trPr>
          <w:trHeight w:val="2260"/>
          <w:trPrChange w:id="69" w:author="Becky Clarke" w:date="2023-05-04T15:11:00Z">
            <w:trPr>
              <w:trHeight w:val="226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70"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2CB31CD6" w14:textId="77777777" w:rsidR="00783371" w:rsidRPr="00966844" w:rsidRDefault="00783371" w:rsidP="00511106">
            <w:pPr>
              <w:spacing w:after="0" w:line="240" w:lineRule="auto"/>
              <w:rPr>
                <w:rFonts w:ascii="Arial" w:eastAsia="Times New Roman" w:hAnsi="Arial" w:cs="Arial"/>
                <w:b/>
                <w:bCs/>
                <w:sz w:val="20"/>
                <w:szCs w:val="20"/>
                <w:lang w:eastAsia="en-GB"/>
                <w:rPrChange w:id="71"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72" w:author="Becky Clarke" w:date="2023-05-04T15:05:00Z">
                  <w:rPr>
                    <w:rFonts w:ascii="Arial" w:eastAsia="Times New Roman" w:hAnsi="Arial" w:cs="Arial"/>
                    <w:sz w:val="20"/>
                    <w:szCs w:val="20"/>
                    <w:lang w:eastAsia="en-GB"/>
                  </w:rPr>
                </w:rPrChange>
              </w:rPr>
              <w:t>Which are the main ways of sustaining the impact of your project are you currently anticipating/planning for?</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73"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6E660812" w14:textId="29B95CC9" w:rsidR="00783371" w:rsidRPr="00511106" w:rsidRDefault="00783371" w:rsidP="00511106">
            <w:pPr>
              <w:spacing w:after="0" w:line="240" w:lineRule="auto"/>
              <w:rPr>
                <w:rFonts w:ascii="Arial" w:eastAsia="Times New Roman" w:hAnsi="Arial" w:cs="Arial"/>
                <w:sz w:val="20"/>
                <w:szCs w:val="20"/>
                <w:lang w:eastAsia="en-GB"/>
              </w:rPr>
            </w:pPr>
            <w:r w:rsidRPr="40FFC099">
              <w:rPr>
                <w:rFonts w:ascii="Arial" w:eastAsia="Times New Roman" w:hAnsi="Arial" w:cs="Arial"/>
                <w:sz w:val="20"/>
                <w:szCs w:val="20"/>
                <w:lang w:eastAsia="en-GB"/>
              </w:rPr>
              <w:t>Please select no more than two from this list:</w:t>
            </w:r>
            <w:r>
              <w:br/>
            </w:r>
            <w:r>
              <w:br/>
            </w:r>
            <w:r w:rsidRPr="40FFC099">
              <w:rPr>
                <w:rFonts w:ascii="Arial" w:eastAsia="Times New Roman" w:hAnsi="Arial" w:cs="Arial"/>
                <w:sz w:val="20"/>
                <w:szCs w:val="20"/>
                <w:lang w:eastAsia="en-GB"/>
              </w:rPr>
              <w:t>- Accessing alternative finance/funding</w:t>
            </w:r>
            <w:r>
              <w:br/>
            </w:r>
            <w:r w:rsidRPr="40FFC099">
              <w:rPr>
                <w:rFonts w:ascii="Arial" w:eastAsia="Times New Roman" w:hAnsi="Arial" w:cs="Arial"/>
                <w:sz w:val="20"/>
                <w:szCs w:val="20"/>
                <w:lang w:eastAsia="en-GB"/>
              </w:rPr>
              <w:t>- Long</w:t>
            </w:r>
            <w:ins w:id="74" w:author="Carol Hartley" w:date="2023-05-04T13:57:00Z">
              <w:r w:rsidR="3313D84A" w:rsidRPr="40FFC099">
                <w:rPr>
                  <w:rFonts w:ascii="Arial" w:eastAsia="Times New Roman" w:hAnsi="Arial" w:cs="Arial"/>
                  <w:sz w:val="20"/>
                  <w:szCs w:val="20"/>
                  <w:lang w:eastAsia="en-GB"/>
                </w:rPr>
                <w:t>-</w:t>
              </w:r>
            </w:ins>
            <w:del w:id="75" w:author="Carol Hartley" w:date="2023-05-04T13:57:00Z">
              <w:r w:rsidRPr="40FFC099" w:rsidDel="00783371">
                <w:rPr>
                  <w:rFonts w:ascii="Arial" w:eastAsia="Times New Roman" w:hAnsi="Arial" w:cs="Arial"/>
                  <w:sz w:val="20"/>
                  <w:szCs w:val="20"/>
                  <w:lang w:eastAsia="en-GB"/>
                </w:rPr>
                <w:delText xml:space="preserve"> </w:delText>
              </w:r>
            </w:del>
            <w:bookmarkStart w:id="76" w:name="_Int_FAomitJN"/>
            <w:r w:rsidRPr="40FFC099">
              <w:rPr>
                <w:rFonts w:ascii="Arial" w:eastAsia="Times New Roman" w:hAnsi="Arial" w:cs="Arial"/>
                <w:sz w:val="20"/>
                <w:szCs w:val="20"/>
                <w:lang w:eastAsia="en-GB"/>
              </w:rPr>
              <w:t>lasting legacy</w:t>
            </w:r>
            <w:bookmarkEnd w:id="76"/>
            <w:r w:rsidRPr="40FFC099">
              <w:rPr>
                <w:rFonts w:ascii="Arial" w:eastAsia="Times New Roman" w:hAnsi="Arial" w:cs="Arial"/>
                <w:sz w:val="20"/>
                <w:szCs w:val="20"/>
                <w:lang w:eastAsia="en-GB"/>
              </w:rPr>
              <w:t xml:space="preserve"> of change for beneficiaries</w:t>
            </w:r>
            <w:r>
              <w:br/>
            </w:r>
            <w:r w:rsidRPr="40FFC099">
              <w:rPr>
                <w:rFonts w:ascii="Arial" w:eastAsia="Times New Roman" w:hAnsi="Arial" w:cs="Arial"/>
                <w:sz w:val="20"/>
                <w:szCs w:val="20"/>
                <w:lang w:eastAsia="en-GB"/>
              </w:rPr>
              <w:t>- Ongoing partnership/collaboration</w:t>
            </w:r>
            <w:r>
              <w:br/>
            </w:r>
            <w:r w:rsidRPr="40FFC099">
              <w:rPr>
                <w:rFonts w:ascii="Arial" w:eastAsia="Times New Roman" w:hAnsi="Arial" w:cs="Arial"/>
                <w:sz w:val="20"/>
                <w:szCs w:val="20"/>
                <w:lang w:eastAsia="en-GB"/>
              </w:rPr>
              <w:t>- Improved knowledge/evidence/preventative change</w:t>
            </w:r>
            <w:r>
              <w:br/>
            </w:r>
            <w:r w:rsidRPr="40FFC099">
              <w:rPr>
                <w:rFonts w:ascii="Arial" w:eastAsia="Times New Roman" w:hAnsi="Arial" w:cs="Arial"/>
                <w:sz w:val="20"/>
                <w:szCs w:val="20"/>
                <w:lang w:eastAsia="en-GB"/>
              </w:rPr>
              <w:t>- Other</w:t>
            </w:r>
          </w:p>
        </w:tc>
        <w:tc>
          <w:tcPr>
            <w:tcW w:w="116" w:type="pct"/>
            <w:tcBorders>
              <w:left w:val="single" w:sz="4" w:space="0" w:color="auto"/>
            </w:tcBorders>
            <w:vAlign w:val="center"/>
            <w:hideMark/>
            <w:tcPrChange w:id="77" w:author="Becky Clarke" w:date="2023-05-04T15:11:00Z">
              <w:tcPr>
                <w:tcW w:w="121" w:type="pct"/>
                <w:tcBorders>
                  <w:left w:val="single" w:sz="4" w:space="0" w:color="auto"/>
                </w:tcBorders>
                <w:vAlign w:val="center"/>
                <w:hideMark/>
              </w:tcPr>
            </w:tcPrChange>
          </w:tcPr>
          <w:p w14:paraId="39A17292"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445A3D92" w14:textId="77777777" w:rsidTr="002F410F">
        <w:trPr>
          <w:trHeight w:val="2510"/>
          <w:trPrChange w:id="78" w:author="Becky Clarke" w:date="2023-05-04T15:11:00Z">
            <w:trPr>
              <w:trHeight w:val="251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79"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C82C6DA" w14:textId="77777777" w:rsidR="00783371" w:rsidRPr="00966844" w:rsidRDefault="00783371" w:rsidP="00511106">
            <w:pPr>
              <w:spacing w:after="0" w:line="240" w:lineRule="auto"/>
              <w:rPr>
                <w:rFonts w:ascii="Arial" w:eastAsia="Times New Roman" w:hAnsi="Arial" w:cs="Arial"/>
                <w:b/>
                <w:bCs/>
                <w:sz w:val="20"/>
                <w:szCs w:val="20"/>
                <w:lang w:eastAsia="en-GB"/>
                <w:rPrChange w:id="80"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81" w:author="Becky Clarke" w:date="2023-05-04T15:05:00Z">
                  <w:rPr>
                    <w:rFonts w:ascii="Arial" w:eastAsia="Times New Roman" w:hAnsi="Arial" w:cs="Arial"/>
                    <w:sz w:val="20"/>
                    <w:szCs w:val="20"/>
                    <w:lang w:eastAsia="en-GB"/>
                  </w:rPr>
                </w:rPrChange>
              </w:rPr>
              <w:t>Please tell us what you have done to ensure there aren’t any duplicate or similar activity types already taking place where you intend to deliver this project.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82"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60136C84" w14:textId="733F10F1" w:rsidR="00783371" w:rsidRPr="00511106" w:rsidRDefault="00783371" w:rsidP="00511106">
            <w:pPr>
              <w:spacing w:after="0" w:line="240" w:lineRule="auto"/>
              <w:rPr>
                <w:rFonts w:ascii="Arial" w:eastAsia="Times New Roman" w:hAnsi="Arial" w:cs="Arial"/>
                <w:sz w:val="20"/>
                <w:szCs w:val="20"/>
                <w:lang w:eastAsia="en-GB"/>
              </w:rPr>
            </w:pPr>
            <w:r w:rsidRPr="40FFC099">
              <w:rPr>
                <w:rFonts w:ascii="Arial" w:eastAsia="Times New Roman" w:hAnsi="Arial" w:cs="Arial"/>
                <w:sz w:val="20"/>
                <w:szCs w:val="20"/>
                <w:lang w:eastAsia="en-GB"/>
              </w:rPr>
              <w:t>Whilst your project doesn’t have to be new, you could be building upon one of your own existing projects, we do try to minimise duplication of offerings in the community where possible.  Have you checked that what you are proposing to offer is not already being delivered by another organisation, could you work with them to enhance the existing delivery rather than deliver the same thing on your own for example? (</w:t>
            </w:r>
            <w:ins w:id="83" w:author="Carol Hartley" w:date="2023-05-04T13:57:00Z">
              <w:r w:rsidR="6B533684" w:rsidRPr="40FFC099">
                <w:rPr>
                  <w:rFonts w:ascii="Arial" w:eastAsia="Times New Roman" w:hAnsi="Arial" w:cs="Arial"/>
                  <w:sz w:val="20"/>
                  <w:szCs w:val="20"/>
                  <w:lang w:eastAsia="en-GB"/>
                </w:rPr>
                <w:t>Up</w:t>
              </w:r>
            </w:ins>
            <w:r w:rsidRPr="40FFC099">
              <w:rPr>
                <w:rFonts w:ascii="Arial" w:eastAsia="Times New Roman" w:hAnsi="Arial" w:cs="Arial"/>
                <w:sz w:val="20"/>
                <w:szCs w:val="20"/>
                <w:lang w:eastAsia="en-GB"/>
              </w:rPr>
              <w:t xml:space="preserve"> to 200 words)</w:t>
            </w:r>
          </w:p>
        </w:tc>
        <w:tc>
          <w:tcPr>
            <w:tcW w:w="116" w:type="pct"/>
            <w:tcBorders>
              <w:left w:val="single" w:sz="4" w:space="0" w:color="auto"/>
              <w:bottom w:val="single" w:sz="4" w:space="0" w:color="auto"/>
            </w:tcBorders>
            <w:vAlign w:val="center"/>
            <w:hideMark/>
            <w:tcPrChange w:id="84" w:author="Becky Clarke" w:date="2023-05-04T15:11:00Z">
              <w:tcPr>
                <w:tcW w:w="121" w:type="pct"/>
                <w:tcBorders>
                  <w:left w:val="single" w:sz="4" w:space="0" w:color="auto"/>
                </w:tcBorders>
                <w:vAlign w:val="center"/>
                <w:hideMark/>
              </w:tcPr>
            </w:tcPrChange>
          </w:tcPr>
          <w:p w14:paraId="2B42FFC0"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B21056" w:rsidRPr="00B21056" w14:paraId="1111499A" w14:textId="77777777" w:rsidTr="002F410F">
        <w:trPr>
          <w:gridAfter w:val="1"/>
          <w:wAfter w:w="116" w:type="pct"/>
          <w:trHeight w:val="273"/>
          <w:trPrChange w:id="85" w:author="Becky Clarke" w:date="2023-05-04T15:11:00Z">
            <w:trPr>
              <w:trHeight w:val="273"/>
            </w:trPr>
          </w:trPrChange>
        </w:trPr>
        <w:tc>
          <w:tcPr>
            <w:tcW w:w="4884" w:type="pct"/>
            <w:gridSpan w:val="2"/>
            <w:tcBorders>
              <w:top w:val="single" w:sz="4" w:space="0" w:color="auto"/>
              <w:left w:val="single" w:sz="4" w:space="0" w:color="auto"/>
              <w:bottom w:val="single" w:sz="4" w:space="0" w:color="auto"/>
              <w:right w:val="single" w:sz="4" w:space="0" w:color="auto"/>
            </w:tcBorders>
            <w:shd w:val="clear" w:color="auto" w:fill="FFFF00"/>
            <w:tcPrChange w:id="86" w:author="Becky Clarke" w:date="2023-05-04T15:11:00Z">
              <w:tcPr>
                <w:tcW w:w="5000" w:type="pct"/>
                <w:gridSpan w:val="3"/>
                <w:tcBorders>
                  <w:top w:val="single" w:sz="4" w:space="0" w:color="auto"/>
                  <w:left w:val="single" w:sz="4" w:space="0" w:color="auto"/>
                  <w:bottom w:val="single" w:sz="4" w:space="0" w:color="auto"/>
                </w:tcBorders>
                <w:shd w:val="clear" w:color="auto" w:fill="BFBFBF" w:themeFill="background1" w:themeFillShade="BF"/>
              </w:tcPr>
            </w:tcPrChange>
          </w:tcPr>
          <w:p w14:paraId="6A63C88A" w14:textId="33E98D54" w:rsidR="00B21056" w:rsidRPr="00966844" w:rsidRDefault="00B21056" w:rsidP="00511106">
            <w:pPr>
              <w:spacing w:after="0" w:line="240" w:lineRule="auto"/>
              <w:rPr>
                <w:rFonts w:ascii="Arial" w:eastAsia="Times New Roman" w:hAnsi="Arial" w:cs="Arial"/>
                <w:b/>
                <w:bCs/>
                <w:sz w:val="20"/>
                <w:szCs w:val="20"/>
                <w:lang w:eastAsia="en-GB"/>
                <w:rPrChange w:id="87"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88" w:author="Becky Clarke" w:date="2023-05-04T15:05:00Z">
                  <w:rPr>
                    <w:rFonts w:ascii="Arial" w:eastAsia="Times New Roman" w:hAnsi="Arial" w:cs="Arial"/>
                    <w:sz w:val="20"/>
                    <w:szCs w:val="20"/>
                    <w:lang w:eastAsia="en-GB"/>
                  </w:rPr>
                </w:rPrChange>
              </w:rPr>
              <w:t>Project Delivery</w:t>
            </w:r>
          </w:p>
        </w:tc>
      </w:tr>
      <w:tr w:rsidR="00783371" w:rsidRPr="00511106" w14:paraId="2FF0FC8E" w14:textId="77777777" w:rsidTr="002F410F">
        <w:trPr>
          <w:trHeight w:val="750"/>
          <w:trPrChange w:id="89" w:author="Becky Clarke" w:date="2023-05-04T15:11:00Z">
            <w:trPr>
              <w:trHeight w:val="7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90"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4B0FC12" w14:textId="77777777" w:rsidR="00783371" w:rsidRPr="00966844" w:rsidRDefault="00783371" w:rsidP="00511106">
            <w:pPr>
              <w:spacing w:after="0" w:line="240" w:lineRule="auto"/>
              <w:rPr>
                <w:rFonts w:ascii="Arial" w:eastAsia="Times New Roman" w:hAnsi="Arial" w:cs="Arial"/>
                <w:b/>
                <w:bCs/>
                <w:sz w:val="20"/>
                <w:szCs w:val="20"/>
                <w:lang w:eastAsia="en-GB"/>
                <w:rPrChange w:id="91"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92" w:author="Becky Clarke" w:date="2023-05-04T15:05:00Z">
                  <w:rPr>
                    <w:rFonts w:ascii="Arial" w:eastAsia="Times New Roman" w:hAnsi="Arial" w:cs="Arial"/>
                    <w:sz w:val="20"/>
                    <w:szCs w:val="20"/>
                    <w:lang w:eastAsia="en-GB"/>
                  </w:rPr>
                </w:rPrChange>
              </w:rPr>
              <w:t>Tell us about the experience your organisation has had in working with the Armed Forces Community in the last two years.</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93"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64C2EEA4" w14:textId="19F5D1BD"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Up to 150 words</w:t>
            </w:r>
          </w:p>
        </w:tc>
        <w:tc>
          <w:tcPr>
            <w:tcW w:w="116" w:type="pct"/>
            <w:tcBorders>
              <w:left w:val="single" w:sz="4" w:space="0" w:color="auto"/>
            </w:tcBorders>
            <w:vAlign w:val="center"/>
            <w:hideMark/>
            <w:tcPrChange w:id="94" w:author="Becky Clarke" w:date="2023-05-04T15:11:00Z">
              <w:tcPr>
                <w:tcW w:w="121" w:type="pct"/>
                <w:tcBorders>
                  <w:left w:val="single" w:sz="4" w:space="0" w:color="auto"/>
                </w:tcBorders>
                <w:vAlign w:val="center"/>
                <w:hideMark/>
              </w:tcPr>
            </w:tcPrChange>
          </w:tcPr>
          <w:p w14:paraId="222CE8F0"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1FE7F40A" w14:textId="77777777" w:rsidTr="002F410F">
        <w:trPr>
          <w:trHeight w:val="750"/>
          <w:trPrChange w:id="95" w:author="Becky Clarke" w:date="2023-05-04T15:11:00Z">
            <w:trPr>
              <w:trHeight w:val="7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96"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4B15A45C" w14:textId="77777777" w:rsidR="00783371" w:rsidRPr="00966844" w:rsidRDefault="00783371" w:rsidP="00511106">
            <w:pPr>
              <w:spacing w:after="0" w:line="240" w:lineRule="auto"/>
              <w:rPr>
                <w:rFonts w:ascii="Arial" w:eastAsia="Times New Roman" w:hAnsi="Arial" w:cs="Arial"/>
                <w:b/>
                <w:bCs/>
                <w:sz w:val="20"/>
                <w:szCs w:val="20"/>
                <w:lang w:eastAsia="en-GB"/>
                <w:rPrChange w:id="97"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98" w:author="Becky Clarke" w:date="2023-05-04T15:05:00Z">
                  <w:rPr>
                    <w:rFonts w:ascii="Arial" w:eastAsia="Times New Roman" w:hAnsi="Arial" w:cs="Arial"/>
                    <w:sz w:val="20"/>
                    <w:szCs w:val="20"/>
                    <w:lang w:eastAsia="en-GB"/>
                  </w:rPr>
                </w:rPrChange>
              </w:rPr>
              <w:t xml:space="preserve">Please tell us how you will manage the governance and </w:t>
            </w:r>
            <w:r w:rsidRPr="00966844">
              <w:rPr>
                <w:rFonts w:ascii="Arial" w:eastAsia="Times New Roman" w:hAnsi="Arial" w:cs="Arial"/>
                <w:b/>
                <w:bCs/>
                <w:sz w:val="20"/>
                <w:szCs w:val="20"/>
                <w:lang w:eastAsia="en-GB"/>
                <w:rPrChange w:id="99" w:author="Becky Clarke" w:date="2023-05-04T15:05:00Z">
                  <w:rPr>
                    <w:rFonts w:ascii="Arial" w:eastAsia="Times New Roman" w:hAnsi="Arial" w:cs="Arial"/>
                    <w:sz w:val="20"/>
                    <w:szCs w:val="20"/>
                    <w:lang w:eastAsia="en-GB"/>
                  </w:rPr>
                </w:rPrChange>
              </w:rPr>
              <w:lastRenderedPageBreak/>
              <w:t>risks of this project and how you will resource this work.</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00"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84F2FEC" w14:textId="31586526"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lastRenderedPageBreak/>
              <w:t>Please tell us about the relevant skills and experience your organisation has and how you will ensure the project will be well managed.</w:t>
            </w:r>
            <w:r w:rsidR="00927E07">
              <w:rPr>
                <w:rFonts w:ascii="Arial" w:eastAsia="Times New Roman" w:hAnsi="Arial" w:cs="Arial"/>
                <w:sz w:val="20"/>
                <w:szCs w:val="20"/>
                <w:lang w:eastAsia="en-GB"/>
              </w:rPr>
              <w:t xml:space="preserve"> (Up to 250 words)</w:t>
            </w:r>
          </w:p>
        </w:tc>
        <w:tc>
          <w:tcPr>
            <w:tcW w:w="116" w:type="pct"/>
            <w:tcBorders>
              <w:left w:val="single" w:sz="4" w:space="0" w:color="auto"/>
            </w:tcBorders>
            <w:vAlign w:val="center"/>
            <w:hideMark/>
            <w:tcPrChange w:id="101" w:author="Becky Clarke" w:date="2023-05-04T15:11:00Z">
              <w:tcPr>
                <w:tcW w:w="121" w:type="pct"/>
                <w:tcBorders>
                  <w:left w:val="single" w:sz="4" w:space="0" w:color="auto"/>
                </w:tcBorders>
                <w:vAlign w:val="center"/>
                <w:hideMark/>
              </w:tcPr>
            </w:tcPrChange>
          </w:tcPr>
          <w:p w14:paraId="3ADBDE32"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E381561" w14:textId="77777777" w:rsidTr="002F410F">
        <w:trPr>
          <w:trHeight w:val="1250"/>
          <w:trPrChange w:id="102" w:author="Becky Clarke" w:date="2023-05-04T15:11:00Z">
            <w:trPr>
              <w:trHeight w:val="12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03"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2089EF3D" w14:textId="77777777" w:rsidR="00783371" w:rsidRPr="00966844" w:rsidRDefault="00783371" w:rsidP="00511106">
            <w:pPr>
              <w:spacing w:after="0" w:line="240" w:lineRule="auto"/>
              <w:rPr>
                <w:rFonts w:ascii="Arial" w:eastAsia="Times New Roman" w:hAnsi="Arial" w:cs="Arial"/>
                <w:b/>
                <w:bCs/>
                <w:sz w:val="20"/>
                <w:szCs w:val="20"/>
                <w:lang w:eastAsia="en-GB"/>
                <w:rPrChange w:id="104"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05" w:author="Becky Clarke" w:date="2023-05-04T15:05:00Z">
                  <w:rPr>
                    <w:rFonts w:ascii="Arial" w:eastAsia="Times New Roman" w:hAnsi="Arial" w:cs="Arial"/>
                    <w:sz w:val="20"/>
                    <w:szCs w:val="20"/>
                    <w:lang w:eastAsia="en-GB"/>
                  </w:rPr>
                </w:rPrChange>
              </w:rPr>
              <w:t>Has your organisation got an up-to-date safeguarding policy that will cover the activities for which you are requesting a grant?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06"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66ABB533" w14:textId="272D363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Y/N</w:t>
            </w:r>
            <w:r w:rsidR="00927E07">
              <w:rPr>
                <w:rFonts w:ascii="Arial" w:eastAsia="Times New Roman" w:hAnsi="Arial" w:cs="Arial"/>
                <w:sz w:val="20"/>
                <w:szCs w:val="20"/>
                <w:lang w:eastAsia="en-GB"/>
              </w:rPr>
              <w:t>.</w:t>
            </w:r>
            <w:r w:rsidRPr="00511106">
              <w:rPr>
                <w:rFonts w:ascii="Arial" w:eastAsia="Times New Roman" w:hAnsi="Arial" w:cs="Arial"/>
                <w:sz w:val="20"/>
                <w:szCs w:val="20"/>
                <w:lang w:eastAsia="en-GB"/>
              </w:rPr>
              <w:t xml:space="preserve"> Organisations that work with children and/or vulnerable adults require a safeguarding policy, however, it is still good practice to have one, even if you do not specifically work with these groups of people.</w:t>
            </w:r>
          </w:p>
        </w:tc>
        <w:tc>
          <w:tcPr>
            <w:tcW w:w="116" w:type="pct"/>
            <w:vAlign w:val="center"/>
            <w:hideMark/>
            <w:tcPrChange w:id="107" w:author="Becky Clarke" w:date="2023-05-04T15:11:00Z">
              <w:tcPr>
                <w:tcW w:w="121" w:type="pct"/>
                <w:vAlign w:val="center"/>
                <w:hideMark/>
              </w:tcPr>
            </w:tcPrChange>
          </w:tcPr>
          <w:p w14:paraId="6AFD306F"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597105F3" w14:textId="77777777" w:rsidTr="002F410F">
        <w:trPr>
          <w:trHeight w:val="1690"/>
          <w:trPrChange w:id="108" w:author="Becky Clarke" w:date="2023-05-04T15:11:00Z">
            <w:trPr>
              <w:trHeight w:val="169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09"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898D1E1" w14:textId="77777777" w:rsidR="00783371" w:rsidRPr="00966844" w:rsidRDefault="00783371" w:rsidP="00511106">
            <w:pPr>
              <w:spacing w:after="0" w:line="240" w:lineRule="auto"/>
              <w:rPr>
                <w:rFonts w:ascii="Arial" w:eastAsia="Times New Roman" w:hAnsi="Arial" w:cs="Arial"/>
                <w:b/>
                <w:bCs/>
                <w:sz w:val="20"/>
                <w:szCs w:val="20"/>
                <w:lang w:eastAsia="en-GB"/>
                <w:rPrChange w:id="110"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11" w:author="Becky Clarke" w:date="2023-05-04T15:05:00Z">
                  <w:rPr>
                    <w:rFonts w:ascii="Arial" w:eastAsia="Times New Roman" w:hAnsi="Arial" w:cs="Arial"/>
                    <w:sz w:val="20"/>
                    <w:szCs w:val="20"/>
                    <w:lang w:eastAsia="en-GB"/>
                  </w:rPr>
                </w:rPrChange>
              </w:rPr>
              <w:t xml:space="preserve">Please tell us how you will ensure that people accessing your project will be kept safe?  This should include any volunteers you </w:t>
            </w:r>
            <w:del w:id="112" w:author="Carol Stone" w:date="2023-05-03T14:03:00Z">
              <w:r w:rsidRPr="00966844" w:rsidDel="00D86C74">
                <w:rPr>
                  <w:rFonts w:ascii="Arial" w:eastAsia="Times New Roman" w:hAnsi="Arial" w:cs="Arial"/>
                  <w:b/>
                  <w:bCs/>
                  <w:sz w:val="20"/>
                  <w:szCs w:val="20"/>
                  <w:lang w:eastAsia="en-GB"/>
                  <w:rPrChange w:id="113" w:author="Becky Clarke" w:date="2023-05-04T15:05:00Z">
                    <w:rPr>
                      <w:rFonts w:ascii="Arial" w:eastAsia="Times New Roman" w:hAnsi="Arial" w:cs="Arial"/>
                      <w:sz w:val="20"/>
                      <w:szCs w:val="20"/>
                      <w:lang w:eastAsia="en-GB"/>
                    </w:rPr>
                  </w:rPrChange>
                </w:rPr>
                <w:delText xml:space="preserve"> </w:delText>
              </w:r>
            </w:del>
            <w:r w:rsidRPr="00966844">
              <w:rPr>
                <w:rFonts w:ascii="Arial" w:eastAsia="Times New Roman" w:hAnsi="Arial" w:cs="Arial"/>
                <w:b/>
                <w:bCs/>
                <w:sz w:val="20"/>
                <w:szCs w:val="20"/>
                <w:lang w:eastAsia="en-GB"/>
                <w:rPrChange w:id="114" w:author="Becky Clarke" w:date="2023-05-04T15:05:00Z">
                  <w:rPr>
                    <w:rFonts w:ascii="Arial" w:eastAsia="Times New Roman" w:hAnsi="Arial" w:cs="Arial"/>
                    <w:sz w:val="20"/>
                    <w:szCs w:val="20"/>
                    <w:lang w:eastAsia="en-GB"/>
                  </w:rPr>
                </w:rPrChange>
              </w:rPr>
              <w:t>are working with.</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15"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9B85B96" w14:textId="6A9268D3"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You can tell us about how your organisation meets any relevant government or regulatory guidance, but also how you will ensure that your project offers a safe and respectful experience for people both in terms of physical and mental wellbeing. This could include details of staff and volunteer training relevant to the groups of people you work with.  </w:t>
            </w:r>
            <w:r w:rsidR="00927E07">
              <w:rPr>
                <w:rFonts w:ascii="Arial" w:eastAsia="Times New Roman" w:hAnsi="Arial" w:cs="Arial"/>
                <w:sz w:val="20"/>
                <w:szCs w:val="20"/>
                <w:lang w:eastAsia="en-GB"/>
              </w:rPr>
              <w:t>(</w:t>
            </w:r>
            <w:r w:rsidRPr="00511106">
              <w:rPr>
                <w:rFonts w:ascii="Arial" w:eastAsia="Times New Roman" w:hAnsi="Arial" w:cs="Arial"/>
                <w:sz w:val="20"/>
                <w:szCs w:val="20"/>
                <w:lang w:eastAsia="en-GB"/>
              </w:rPr>
              <w:t>You can write up to 250 words.</w:t>
            </w:r>
            <w:r w:rsidR="00927E07">
              <w:rPr>
                <w:rFonts w:ascii="Arial" w:eastAsia="Times New Roman" w:hAnsi="Arial" w:cs="Arial"/>
                <w:sz w:val="20"/>
                <w:szCs w:val="20"/>
                <w:lang w:eastAsia="en-GB"/>
              </w:rPr>
              <w:t>)</w:t>
            </w:r>
          </w:p>
        </w:tc>
        <w:tc>
          <w:tcPr>
            <w:tcW w:w="116" w:type="pct"/>
            <w:tcBorders>
              <w:left w:val="single" w:sz="4" w:space="0" w:color="auto"/>
            </w:tcBorders>
            <w:vAlign w:val="center"/>
            <w:hideMark/>
            <w:tcPrChange w:id="116" w:author="Becky Clarke" w:date="2023-05-04T15:11:00Z">
              <w:tcPr>
                <w:tcW w:w="121" w:type="pct"/>
                <w:tcBorders>
                  <w:left w:val="single" w:sz="4" w:space="0" w:color="auto"/>
                </w:tcBorders>
                <w:vAlign w:val="center"/>
                <w:hideMark/>
              </w:tcPr>
            </w:tcPrChange>
          </w:tcPr>
          <w:p w14:paraId="071C0824"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72A891BA" w14:textId="77777777" w:rsidTr="002F410F">
        <w:trPr>
          <w:trHeight w:val="500"/>
          <w:trPrChange w:id="117" w:author="Becky Clarke" w:date="2023-05-04T15:11:00Z">
            <w:trPr>
              <w:trHeight w:val="5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18"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5FFE0FF2" w14:textId="77777777" w:rsidR="00783371" w:rsidRPr="00966844" w:rsidRDefault="00783371" w:rsidP="00511106">
            <w:pPr>
              <w:spacing w:after="0" w:line="240" w:lineRule="auto"/>
              <w:rPr>
                <w:rFonts w:ascii="Arial" w:eastAsia="Times New Roman" w:hAnsi="Arial" w:cs="Arial"/>
                <w:b/>
                <w:bCs/>
                <w:sz w:val="20"/>
                <w:szCs w:val="20"/>
                <w:lang w:eastAsia="en-GB"/>
                <w:rPrChange w:id="119"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20" w:author="Becky Clarke" w:date="2023-05-04T15:05:00Z">
                  <w:rPr>
                    <w:rFonts w:ascii="Arial" w:eastAsia="Times New Roman" w:hAnsi="Arial" w:cs="Arial"/>
                    <w:sz w:val="20"/>
                    <w:szCs w:val="20"/>
                    <w:lang w:eastAsia="en-GB"/>
                  </w:rPr>
                </w:rPrChange>
              </w:rPr>
              <w:t>Are you intending to use volunteers in the delivery of this project?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21"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0B69A7F" w14:textId="6C56FD3B"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from the drop-down menu. Y/N</w:t>
            </w:r>
          </w:p>
        </w:tc>
        <w:tc>
          <w:tcPr>
            <w:tcW w:w="116" w:type="pct"/>
            <w:vAlign w:val="center"/>
            <w:hideMark/>
            <w:tcPrChange w:id="122" w:author="Becky Clarke" w:date="2023-05-04T15:11:00Z">
              <w:tcPr>
                <w:tcW w:w="121" w:type="pct"/>
                <w:vAlign w:val="center"/>
                <w:hideMark/>
              </w:tcPr>
            </w:tcPrChange>
          </w:tcPr>
          <w:p w14:paraId="22CB7733"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2F90A7BA" w14:textId="77777777" w:rsidTr="002F410F">
        <w:trPr>
          <w:trHeight w:val="2112"/>
          <w:trPrChange w:id="123" w:author="Becky Clarke" w:date="2023-05-04T15:11:00Z">
            <w:trPr>
              <w:trHeight w:val="2112"/>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24"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47EB813C" w14:textId="77777777" w:rsidR="00783371" w:rsidRPr="00966844" w:rsidRDefault="00783371" w:rsidP="00511106">
            <w:pPr>
              <w:spacing w:after="0" w:line="240" w:lineRule="auto"/>
              <w:rPr>
                <w:rFonts w:ascii="Arial" w:eastAsia="Times New Roman" w:hAnsi="Arial" w:cs="Arial"/>
                <w:b/>
                <w:bCs/>
                <w:sz w:val="20"/>
                <w:szCs w:val="20"/>
                <w:lang w:eastAsia="en-GB"/>
                <w:rPrChange w:id="125"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26" w:author="Becky Clarke" w:date="2023-05-04T15:05:00Z">
                  <w:rPr>
                    <w:rFonts w:ascii="Arial" w:eastAsia="Times New Roman" w:hAnsi="Arial" w:cs="Arial"/>
                    <w:sz w:val="20"/>
                    <w:szCs w:val="20"/>
                    <w:lang w:eastAsia="en-GB"/>
                  </w:rPr>
                </w:rPrChange>
              </w:rPr>
              <w:t>Who are you working with?  List any organisations you will work with on this project and describe briefly what they are contributing.</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27"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0C9AD98" w14:textId="35E4C39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This could be organisations you network with or work in partnership with.  If you will be working in partnership with an organisation and they will be managing any part of the grant, you will need a partnership agreement in place.  This will need to be approved by the Trust before any funds will be distributed, if your application is successful.  Where you detail a partnership organisation, please confirm if you have an existing partnership agreement with them or that you will have a partnership agreement put in place if you are successful.</w:t>
            </w:r>
          </w:p>
        </w:tc>
        <w:tc>
          <w:tcPr>
            <w:tcW w:w="116" w:type="pct"/>
            <w:vAlign w:val="center"/>
            <w:hideMark/>
            <w:tcPrChange w:id="128" w:author="Becky Clarke" w:date="2023-05-04T15:11:00Z">
              <w:tcPr>
                <w:tcW w:w="121" w:type="pct"/>
                <w:vAlign w:val="center"/>
                <w:hideMark/>
              </w:tcPr>
            </w:tcPrChange>
          </w:tcPr>
          <w:p w14:paraId="0551D623"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64DD85F0" w14:textId="77777777" w:rsidTr="002F410F">
        <w:trPr>
          <w:trHeight w:val="1280"/>
          <w:trPrChange w:id="129" w:author="Becky Clarke" w:date="2023-05-04T15:11:00Z">
            <w:trPr>
              <w:trHeight w:val="128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30"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5B7F4816" w14:textId="77777777" w:rsidR="00783371" w:rsidRPr="00966844" w:rsidRDefault="00783371" w:rsidP="00511106">
            <w:pPr>
              <w:spacing w:after="0" w:line="240" w:lineRule="auto"/>
              <w:rPr>
                <w:rFonts w:ascii="Arial" w:eastAsia="Times New Roman" w:hAnsi="Arial" w:cs="Arial"/>
                <w:b/>
                <w:bCs/>
                <w:sz w:val="20"/>
                <w:szCs w:val="20"/>
                <w:lang w:eastAsia="en-GB"/>
                <w:rPrChange w:id="131"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32" w:author="Becky Clarke" w:date="2023-05-04T15:05:00Z">
                  <w:rPr>
                    <w:rFonts w:ascii="Arial" w:eastAsia="Times New Roman" w:hAnsi="Arial" w:cs="Arial"/>
                    <w:sz w:val="20"/>
                    <w:szCs w:val="20"/>
                    <w:lang w:eastAsia="en-GB"/>
                  </w:rPr>
                </w:rPrChange>
              </w:rPr>
              <w:t>For school-based applicants only: What proportion of your children come from Armed Forces families, how many are there, and what needs do they have?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33"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CFD52B4" w14:textId="2E77CC4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Please include the number of service families’ children and non-service families’ children separately. </w:t>
            </w:r>
          </w:p>
        </w:tc>
        <w:tc>
          <w:tcPr>
            <w:tcW w:w="116" w:type="pct"/>
            <w:vAlign w:val="center"/>
            <w:hideMark/>
            <w:tcPrChange w:id="134" w:author="Becky Clarke" w:date="2023-05-04T15:11:00Z">
              <w:tcPr>
                <w:tcW w:w="121" w:type="pct"/>
                <w:vAlign w:val="center"/>
                <w:hideMark/>
              </w:tcPr>
            </w:tcPrChange>
          </w:tcPr>
          <w:p w14:paraId="75F8CD01"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13489F9D" w14:textId="77777777" w:rsidTr="002F410F">
        <w:trPr>
          <w:trHeight w:val="750"/>
          <w:trPrChange w:id="135" w:author="Becky Clarke" w:date="2023-05-04T15:11:00Z">
            <w:trPr>
              <w:trHeight w:val="7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36"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21683BA7" w14:textId="77777777" w:rsidR="00783371" w:rsidRPr="00966844" w:rsidRDefault="00783371" w:rsidP="00511106">
            <w:pPr>
              <w:spacing w:after="0" w:line="240" w:lineRule="auto"/>
              <w:rPr>
                <w:rFonts w:ascii="Arial" w:eastAsia="Times New Roman" w:hAnsi="Arial" w:cs="Arial"/>
                <w:b/>
                <w:bCs/>
                <w:sz w:val="20"/>
                <w:szCs w:val="20"/>
                <w:lang w:eastAsia="en-GB"/>
                <w:rPrChange w:id="137"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38" w:author="Becky Clarke" w:date="2023-05-04T15:05:00Z">
                  <w:rPr>
                    <w:rFonts w:ascii="Arial" w:eastAsia="Times New Roman" w:hAnsi="Arial" w:cs="Arial"/>
                    <w:sz w:val="20"/>
                    <w:szCs w:val="20"/>
                    <w:lang w:eastAsia="en-GB"/>
                  </w:rPr>
                </w:rPrChange>
              </w:rPr>
              <w:t>Have you read the Trust’s Ethical Code of Conduct and are you confident that you can deliver your project in line with this?</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39"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6C54BFC" w14:textId="3419C0F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Y/N</w:t>
            </w:r>
          </w:p>
        </w:tc>
        <w:tc>
          <w:tcPr>
            <w:tcW w:w="116" w:type="pct"/>
            <w:vAlign w:val="center"/>
            <w:hideMark/>
            <w:tcPrChange w:id="140" w:author="Becky Clarke" w:date="2023-05-04T15:11:00Z">
              <w:tcPr>
                <w:tcW w:w="121" w:type="pct"/>
                <w:vAlign w:val="center"/>
                <w:hideMark/>
              </w:tcPr>
            </w:tcPrChange>
          </w:tcPr>
          <w:p w14:paraId="1F838316"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445B44AF" w14:textId="77777777" w:rsidTr="002F410F">
        <w:trPr>
          <w:trHeight w:val="2250"/>
          <w:trPrChange w:id="141" w:author="Becky Clarke" w:date="2023-05-04T15:11:00Z">
            <w:trPr>
              <w:trHeight w:val="22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42"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641FFB7C" w14:textId="77777777" w:rsidR="00783371" w:rsidRPr="00966844" w:rsidRDefault="00783371" w:rsidP="00511106">
            <w:pPr>
              <w:spacing w:after="0" w:line="240" w:lineRule="auto"/>
              <w:rPr>
                <w:rFonts w:ascii="Arial" w:eastAsia="Times New Roman" w:hAnsi="Arial" w:cs="Arial"/>
                <w:b/>
                <w:bCs/>
                <w:sz w:val="20"/>
                <w:szCs w:val="20"/>
                <w:lang w:eastAsia="en-GB"/>
                <w:rPrChange w:id="143"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44" w:author="Becky Clarke" w:date="2023-05-04T15:05:00Z">
                  <w:rPr>
                    <w:rFonts w:ascii="Arial" w:eastAsia="Times New Roman" w:hAnsi="Arial" w:cs="Arial"/>
                    <w:sz w:val="20"/>
                    <w:szCs w:val="20"/>
                    <w:lang w:eastAsia="en-GB"/>
                  </w:rPr>
                </w:rPrChange>
              </w:rPr>
              <w:t>Please tell us when you plan to start your project?</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45"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39FFBFC1" w14:textId="0F0C761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a date from the calendar, DO NOT enter date manually.  Your project start date should be the month after the board meeting your application will be considered at.  Please see the programmes page of the website for application deadlines and decisions information.  Please note we cannot make payment for any work undertake retrospectively to the date of your offer letter.</w:t>
            </w:r>
          </w:p>
        </w:tc>
        <w:tc>
          <w:tcPr>
            <w:tcW w:w="116" w:type="pct"/>
            <w:vAlign w:val="center"/>
            <w:hideMark/>
            <w:tcPrChange w:id="146" w:author="Becky Clarke" w:date="2023-05-04T15:11:00Z">
              <w:tcPr>
                <w:tcW w:w="121" w:type="pct"/>
                <w:vAlign w:val="center"/>
                <w:hideMark/>
              </w:tcPr>
            </w:tcPrChange>
          </w:tcPr>
          <w:p w14:paraId="06C811B0"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56822896" w14:textId="77777777" w:rsidTr="002F410F">
        <w:trPr>
          <w:trHeight w:val="1000"/>
          <w:trPrChange w:id="147" w:author="Becky Clarke" w:date="2023-05-04T15:11:00Z">
            <w:trPr>
              <w:trHeight w:val="10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48"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7C66CCCE" w14:textId="77777777" w:rsidR="00783371" w:rsidRPr="00966844" w:rsidRDefault="00783371" w:rsidP="00511106">
            <w:pPr>
              <w:spacing w:after="0" w:line="240" w:lineRule="auto"/>
              <w:rPr>
                <w:rFonts w:ascii="Arial" w:eastAsia="Times New Roman" w:hAnsi="Arial" w:cs="Arial"/>
                <w:b/>
                <w:bCs/>
                <w:sz w:val="20"/>
                <w:szCs w:val="20"/>
                <w:lang w:eastAsia="en-GB"/>
                <w:rPrChange w:id="149"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50" w:author="Becky Clarke" w:date="2023-05-04T15:05:00Z">
                  <w:rPr>
                    <w:rFonts w:ascii="Arial" w:eastAsia="Times New Roman" w:hAnsi="Arial" w:cs="Arial"/>
                    <w:sz w:val="20"/>
                    <w:szCs w:val="20"/>
                    <w:lang w:eastAsia="en-GB"/>
                  </w:rPr>
                </w:rPrChange>
              </w:rPr>
              <w:t>Please tell us when you think your project will be completed?</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51"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0ECBF5DF" w14:textId="11211BD0"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Please select a date from the calendar, DO NOT enter date manually.  Your project end date should be no more than 12 months from the project start date.</w:t>
            </w:r>
          </w:p>
        </w:tc>
        <w:tc>
          <w:tcPr>
            <w:tcW w:w="116" w:type="pct"/>
            <w:vAlign w:val="center"/>
            <w:hideMark/>
            <w:tcPrChange w:id="152" w:author="Becky Clarke" w:date="2023-05-04T15:11:00Z">
              <w:tcPr>
                <w:tcW w:w="121" w:type="pct"/>
                <w:vAlign w:val="center"/>
                <w:hideMark/>
              </w:tcPr>
            </w:tcPrChange>
          </w:tcPr>
          <w:p w14:paraId="51D43F03"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59B37F82" w14:textId="77777777" w:rsidTr="002F410F">
        <w:trPr>
          <w:trHeight w:val="500"/>
          <w:trPrChange w:id="153" w:author="Becky Clarke" w:date="2023-05-04T15:11:00Z">
            <w:trPr>
              <w:trHeight w:val="50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54"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5A5BDBCE" w14:textId="77777777" w:rsidR="00783371" w:rsidRPr="00966844" w:rsidRDefault="00783371" w:rsidP="00511106">
            <w:pPr>
              <w:spacing w:after="0" w:line="240" w:lineRule="auto"/>
              <w:rPr>
                <w:rFonts w:ascii="Arial" w:eastAsia="Times New Roman" w:hAnsi="Arial" w:cs="Arial"/>
                <w:b/>
                <w:bCs/>
                <w:sz w:val="20"/>
                <w:szCs w:val="20"/>
                <w:lang w:eastAsia="en-GB"/>
                <w:rPrChange w:id="155"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56" w:author="Becky Clarke" w:date="2023-05-04T15:05:00Z">
                  <w:rPr>
                    <w:rFonts w:ascii="Arial" w:eastAsia="Times New Roman" w:hAnsi="Arial" w:cs="Arial"/>
                    <w:sz w:val="20"/>
                    <w:szCs w:val="20"/>
                    <w:lang w:eastAsia="en-GB"/>
                  </w:rPr>
                </w:rPrChange>
              </w:rPr>
              <w:t>Please tell us where your project will be taking place?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57"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10C5B76" w14:textId="65447713" w:rsidR="00783371" w:rsidRPr="00511106" w:rsidRDefault="00783371" w:rsidP="00511106">
            <w:pPr>
              <w:spacing w:after="0" w:line="240" w:lineRule="auto"/>
              <w:rPr>
                <w:rFonts w:ascii="Arial" w:eastAsia="Times New Roman" w:hAnsi="Arial" w:cs="Arial"/>
                <w:sz w:val="20"/>
                <w:szCs w:val="20"/>
                <w:lang w:eastAsia="en-GB"/>
              </w:rPr>
            </w:pPr>
            <w:r w:rsidRPr="40FFC099">
              <w:rPr>
                <w:rFonts w:ascii="Arial" w:eastAsia="Times New Roman" w:hAnsi="Arial" w:cs="Arial"/>
                <w:sz w:val="20"/>
                <w:szCs w:val="20"/>
                <w:lang w:eastAsia="en-GB"/>
              </w:rPr>
              <w:t xml:space="preserve">This should be </w:t>
            </w:r>
            <w:r w:rsidR="00927E07" w:rsidRPr="40FFC099">
              <w:rPr>
                <w:rFonts w:ascii="Arial" w:eastAsia="Times New Roman" w:hAnsi="Arial" w:cs="Arial"/>
                <w:sz w:val="20"/>
                <w:szCs w:val="20"/>
                <w:lang w:eastAsia="en-GB"/>
              </w:rPr>
              <w:t xml:space="preserve">the </w:t>
            </w:r>
            <w:r w:rsidRPr="40FFC099">
              <w:rPr>
                <w:rFonts w:ascii="Arial" w:eastAsia="Times New Roman" w:hAnsi="Arial" w:cs="Arial"/>
                <w:sz w:val="20"/>
                <w:szCs w:val="20"/>
                <w:lang w:eastAsia="en-GB"/>
              </w:rPr>
              <w:t xml:space="preserve">County where </w:t>
            </w:r>
            <w:bookmarkStart w:id="158" w:name="_Int_IttC6ZKM"/>
            <w:r w:rsidRPr="40FFC099">
              <w:rPr>
                <w:rFonts w:ascii="Arial" w:eastAsia="Times New Roman" w:hAnsi="Arial" w:cs="Arial"/>
                <w:sz w:val="20"/>
                <w:szCs w:val="20"/>
                <w:lang w:eastAsia="en-GB"/>
              </w:rPr>
              <w:t>the majority of</w:t>
            </w:r>
            <w:bookmarkEnd w:id="158"/>
            <w:r w:rsidRPr="40FFC099">
              <w:rPr>
                <w:rFonts w:ascii="Arial" w:eastAsia="Times New Roman" w:hAnsi="Arial" w:cs="Arial"/>
                <w:sz w:val="20"/>
                <w:szCs w:val="20"/>
                <w:lang w:eastAsia="en-GB"/>
              </w:rPr>
              <w:t xml:space="preserve"> the delivery will take place.</w:t>
            </w:r>
          </w:p>
        </w:tc>
        <w:tc>
          <w:tcPr>
            <w:tcW w:w="116" w:type="pct"/>
            <w:vAlign w:val="center"/>
            <w:hideMark/>
            <w:tcPrChange w:id="159" w:author="Becky Clarke" w:date="2023-05-04T15:11:00Z">
              <w:tcPr>
                <w:tcW w:w="121" w:type="pct"/>
                <w:vAlign w:val="center"/>
                <w:hideMark/>
              </w:tcPr>
            </w:tcPrChange>
          </w:tcPr>
          <w:p w14:paraId="5D13BFD7"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132AABA" w14:textId="77777777" w:rsidTr="002F410F">
        <w:trPr>
          <w:trHeight w:val="750"/>
          <w:trPrChange w:id="160" w:author="Becky Clarke" w:date="2023-05-04T15:11:00Z">
            <w:trPr>
              <w:trHeight w:val="750"/>
            </w:trPr>
          </w:trPrChange>
        </w:trPr>
        <w:tc>
          <w:tcPr>
            <w:tcW w:w="1504" w:type="pct"/>
            <w:tcBorders>
              <w:top w:val="single" w:sz="4" w:space="0" w:color="auto"/>
              <w:left w:val="single" w:sz="4" w:space="0" w:color="auto"/>
              <w:bottom w:val="single" w:sz="4" w:space="0" w:color="auto"/>
              <w:right w:val="single" w:sz="4" w:space="0" w:color="auto"/>
            </w:tcBorders>
            <w:shd w:val="clear" w:color="auto" w:fill="auto"/>
            <w:hideMark/>
            <w:tcPrChange w:id="161"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562F875A" w14:textId="77777777" w:rsidR="00783371" w:rsidRPr="00966844" w:rsidRDefault="00783371" w:rsidP="00511106">
            <w:pPr>
              <w:spacing w:after="0" w:line="240" w:lineRule="auto"/>
              <w:rPr>
                <w:rFonts w:ascii="Arial" w:eastAsia="Times New Roman" w:hAnsi="Arial" w:cs="Arial"/>
                <w:b/>
                <w:bCs/>
                <w:sz w:val="20"/>
                <w:szCs w:val="20"/>
                <w:lang w:eastAsia="en-GB"/>
                <w:rPrChange w:id="162" w:author="Becky Clarke" w:date="2023-05-04T15:05:00Z">
                  <w:rPr>
                    <w:rFonts w:ascii="Arial" w:eastAsia="Times New Roman" w:hAnsi="Arial" w:cs="Arial"/>
                    <w:sz w:val="20"/>
                    <w:szCs w:val="20"/>
                    <w:lang w:eastAsia="en-GB"/>
                  </w:rPr>
                </w:rPrChange>
              </w:rPr>
            </w:pPr>
            <w:r w:rsidRPr="00966844">
              <w:rPr>
                <w:rFonts w:ascii="Arial" w:eastAsia="Times New Roman" w:hAnsi="Arial" w:cs="Arial"/>
                <w:b/>
                <w:bCs/>
                <w:sz w:val="20"/>
                <w:szCs w:val="20"/>
                <w:lang w:eastAsia="en-GB"/>
                <w:rPrChange w:id="163" w:author="Becky Clarke" w:date="2023-05-04T15:05:00Z">
                  <w:rPr>
                    <w:rFonts w:ascii="Arial" w:eastAsia="Times New Roman" w:hAnsi="Arial" w:cs="Arial"/>
                    <w:sz w:val="20"/>
                    <w:szCs w:val="20"/>
                    <w:lang w:eastAsia="en-GB"/>
                  </w:rPr>
                </w:rPrChange>
              </w:rPr>
              <w:t>Please provide the postcode for where your project will primarily be taking place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Change w:id="164"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78685B76" w14:textId="5D095E3C" w:rsidR="00783371" w:rsidRPr="00511106" w:rsidRDefault="00783371" w:rsidP="00511106">
            <w:pPr>
              <w:spacing w:after="0" w:line="240" w:lineRule="auto"/>
              <w:rPr>
                <w:rFonts w:ascii="Arial" w:eastAsia="Times New Roman" w:hAnsi="Arial" w:cs="Arial"/>
                <w:sz w:val="20"/>
                <w:szCs w:val="20"/>
                <w:lang w:eastAsia="en-GB"/>
              </w:rPr>
            </w:pPr>
            <w:r w:rsidRPr="40FFC099">
              <w:rPr>
                <w:rFonts w:ascii="Arial" w:eastAsia="Times New Roman" w:hAnsi="Arial" w:cs="Arial"/>
                <w:sz w:val="20"/>
                <w:szCs w:val="20"/>
                <w:lang w:eastAsia="en-GB"/>
              </w:rPr>
              <w:t xml:space="preserve">This should be the postcode where </w:t>
            </w:r>
            <w:bookmarkStart w:id="165" w:name="_Int_IrX1QIDn"/>
            <w:r w:rsidRPr="40FFC099">
              <w:rPr>
                <w:rFonts w:ascii="Arial" w:eastAsia="Times New Roman" w:hAnsi="Arial" w:cs="Arial"/>
                <w:sz w:val="20"/>
                <w:szCs w:val="20"/>
                <w:lang w:eastAsia="en-GB"/>
              </w:rPr>
              <w:t>the majority of</w:t>
            </w:r>
            <w:bookmarkEnd w:id="165"/>
            <w:r w:rsidRPr="40FFC099">
              <w:rPr>
                <w:rFonts w:ascii="Arial" w:eastAsia="Times New Roman" w:hAnsi="Arial" w:cs="Arial"/>
                <w:sz w:val="20"/>
                <w:szCs w:val="20"/>
                <w:lang w:eastAsia="en-GB"/>
              </w:rPr>
              <w:t xml:space="preserve"> the delivery will take place.  This may be your organisation’s address.</w:t>
            </w:r>
          </w:p>
        </w:tc>
        <w:tc>
          <w:tcPr>
            <w:tcW w:w="116" w:type="pct"/>
            <w:vAlign w:val="center"/>
            <w:hideMark/>
            <w:tcPrChange w:id="166" w:author="Becky Clarke" w:date="2023-05-04T15:11:00Z">
              <w:tcPr>
                <w:tcW w:w="121" w:type="pct"/>
                <w:vAlign w:val="center"/>
                <w:hideMark/>
              </w:tcPr>
            </w:tcPrChange>
          </w:tcPr>
          <w:p w14:paraId="7DBAC55E"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bl>
    <w:p w14:paraId="0127FAAB" w14:textId="77777777" w:rsidR="009F3FA7" w:rsidRDefault="009F3FA7">
      <w:pPr>
        <w:rPr>
          <w:ins w:id="167" w:author="Becky Clarke" w:date="2023-05-04T15:06:00Z"/>
        </w:rPr>
      </w:pPr>
      <w:ins w:id="168" w:author="Becky Clarke" w:date="2023-05-04T15:06:00Z">
        <w:r>
          <w:br w:type="page"/>
        </w:r>
      </w:ins>
    </w:p>
    <w:tbl>
      <w:tblPr>
        <w:tblW w:w="4995" w:type="pct"/>
        <w:tblInd w:w="-5" w:type="dxa"/>
        <w:tblLook w:val="04A0" w:firstRow="1" w:lastRow="0" w:firstColumn="1" w:lastColumn="0" w:noHBand="0" w:noVBand="1"/>
        <w:tblPrChange w:id="169" w:author="Becky Clarke" w:date="2023-05-04T15:11:00Z">
          <w:tblPr>
            <w:tblW w:w="5002" w:type="pct"/>
            <w:tblInd w:w="-5" w:type="dxa"/>
            <w:tblLook w:val="04A0" w:firstRow="1" w:lastRow="0" w:firstColumn="1" w:lastColumn="0" w:noHBand="0" w:noVBand="1"/>
          </w:tblPr>
        </w:tblPrChange>
      </w:tblPr>
      <w:tblGrid>
        <w:gridCol w:w="3067"/>
        <w:gridCol w:w="6886"/>
        <w:gridCol w:w="236"/>
        <w:tblGridChange w:id="170">
          <w:tblGrid>
            <w:gridCol w:w="3065"/>
            <w:gridCol w:w="6886"/>
            <w:gridCol w:w="247"/>
          </w:tblGrid>
        </w:tblGridChange>
      </w:tblGrid>
      <w:tr w:rsidR="00927E07" w:rsidRPr="00927E07" w14:paraId="4C6B5B3F" w14:textId="77777777" w:rsidTr="002F410F">
        <w:trPr>
          <w:gridAfter w:val="1"/>
          <w:wAfter w:w="116" w:type="pct"/>
          <w:trHeight w:val="274"/>
          <w:trPrChange w:id="171" w:author="Becky Clarke" w:date="2023-05-04T15:11:00Z">
            <w:trPr>
              <w:trHeight w:val="274"/>
            </w:trPr>
          </w:trPrChange>
        </w:trPr>
        <w:tc>
          <w:tcPr>
            <w:tcW w:w="4884" w:type="pct"/>
            <w:gridSpan w:val="2"/>
            <w:tcBorders>
              <w:top w:val="single" w:sz="4" w:space="0" w:color="auto"/>
              <w:left w:val="single" w:sz="4" w:space="0" w:color="auto"/>
              <w:bottom w:val="single" w:sz="4" w:space="0" w:color="auto"/>
            </w:tcBorders>
            <w:shd w:val="clear" w:color="auto" w:fill="FFFF00"/>
            <w:tcPrChange w:id="172" w:author="Becky Clarke" w:date="2023-05-04T15:11:00Z">
              <w:tcPr>
                <w:tcW w:w="5000" w:type="pct"/>
                <w:gridSpan w:val="3"/>
                <w:tcBorders>
                  <w:top w:val="single" w:sz="4" w:space="0" w:color="auto"/>
                  <w:left w:val="single" w:sz="4" w:space="0" w:color="auto"/>
                  <w:bottom w:val="single" w:sz="4" w:space="0" w:color="auto"/>
                </w:tcBorders>
                <w:shd w:val="clear" w:color="auto" w:fill="BFBFBF" w:themeFill="background1" w:themeFillShade="BF"/>
              </w:tcPr>
            </w:tcPrChange>
          </w:tcPr>
          <w:p w14:paraId="5BD318CD" w14:textId="08A370B8" w:rsidR="00927E07" w:rsidRPr="00927E07" w:rsidRDefault="00927E07" w:rsidP="00511106">
            <w:pPr>
              <w:spacing w:after="0" w:line="240" w:lineRule="auto"/>
              <w:rPr>
                <w:rFonts w:ascii="Arial" w:eastAsia="Times New Roman" w:hAnsi="Arial" w:cs="Arial"/>
                <w:sz w:val="20"/>
                <w:szCs w:val="20"/>
                <w:lang w:eastAsia="en-GB"/>
              </w:rPr>
            </w:pPr>
            <w:r w:rsidRPr="00927E07">
              <w:rPr>
                <w:rFonts w:ascii="Arial" w:eastAsia="Times New Roman" w:hAnsi="Arial" w:cs="Arial"/>
                <w:sz w:val="20"/>
                <w:szCs w:val="20"/>
                <w:lang w:eastAsia="en-GB"/>
              </w:rPr>
              <w:lastRenderedPageBreak/>
              <w:t>Project Budget</w:t>
            </w:r>
          </w:p>
        </w:tc>
      </w:tr>
      <w:tr w:rsidR="00783371" w:rsidRPr="00511106" w14:paraId="302DF488" w14:textId="77777777" w:rsidTr="002F410F">
        <w:trPr>
          <w:trHeight w:val="2000"/>
          <w:trPrChange w:id="173" w:author="Becky Clarke" w:date="2023-05-04T15:11:00Z">
            <w:trPr>
              <w:trHeight w:val="2000"/>
            </w:trPr>
          </w:trPrChange>
        </w:trPr>
        <w:tc>
          <w:tcPr>
            <w:tcW w:w="1505" w:type="pct"/>
            <w:tcBorders>
              <w:top w:val="single" w:sz="4" w:space="0" w:color="auto"/>
              <w:left w:val="single" w:sz="4" w:space="0" w:color="auto"/>
              <w:bottom w:val="single" w:sz="4" w:space="0" w:color="auto"/>
              <w:right w:val="single" w:sz="4" w:space="0" w:color="auto"/>
            </w:tcBorders>
            <w:shd w:val="clear" w:color="auto" w:fill="auto"/>
            <w:hideMark/>
            <w:tcPrChange w:id="174"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E853C55" w14:textId="77777777" w:rsidR="00783371" w:rsidRPr="009F3FA7" w:rsidRDefault="00783371" w:rsidP="00511106">
            <w:pPr>
              <w:spacing w:after="0" w:line="240" w:lineRule="auto"/>
              <w:rPr>
                <w:rFonts w:ascii="Arial" w:eastAsia="Times New Roman" w:hAnsi="Arial" w:cs="Arial"/>
                <w:b/>
                <w:bCs/>
                <w:sz w:val="20"/>
                <w:szCs w:val="20"/>
                <w:lang w:eastAsia="en-GB"/>
                <w:rPrChange w:id="175" w:author="Becky Clarke" w:date="2023-05-04T15:07:00Z">
                  <w:rPr>
                    <w:rFonts w:ascii="Arial" w:eastAsia="Times New Roman" w:hAnsi="Arial" w:cs="Arial"/>
                    <w:sz w:val="20"/>
                    <w:szCs w:val="20"/>
                    <w:lang w:eastAsia="en-GB"/>
                  </w:rPr>
                </w:rPrChange>
              </w:rPr>
            </w:pPr>
            <w:r w:rsidRPr="009F3FA7">
              <w:rPr>
                <w:rFonts w:ascii="Arial" w:eastAsia="Times New Roman" w:hAnsi="Arial" w:cs="Arial"/>
                <w:b/>
                <w:bCs/>
                <w:sz w:val="20"/>
                <w:szCs w:val="20"/>
                <w:lang w:eastAsia="en-GB"/>
                <w:rPrChange w:id="176" w:author="Becky Clarke" w:date="2023-05-04T15:07:00Z">
                  <w:rPr>
                    <w:rFonts w:ascii="Arial" w:eastAsia="Times New Roman" w:hAnsi="Arial" w:cs="Arial"/>
                    <w:sz w:val="20"/>
                    <w:szCs w:val="20"/>
                    <w:lang w:eastAsia="en-GB"/>
                  </w:rPr>
                </w:rPrChange>
              </w:rPr>
              <w:t>Please describe in words and amounts the main costs that you are asking for funding towards</w:t>
            </w:r>
          </w:p>
        </w:tc>
        <w:tc>
          <w:tcPr>
            <w:tcW w:w="3379" w:type="pct"/>
            <w:tcBorders>
              <w:top w:val="single" w:sz="4" w:space="0" w:color="auto"/>
              <w:left w:val="single" w:sz="4" w:space="0" w:color="auto"/>
              <w:bottom w:val="single" w:sz="4" w:space="0" w:color="auto"/>
              <w:right w:val="single" w:sz="4" w:space="0" w:color="auto"/>
            </w:tcBorders>
            <w:shd w:val="clear" w:color="auto" w:fill="auto"/>
            <w:hideMark/>
            <w:tcPrChange w:id="177"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78685E1B" w14:textId="2101C3D1" w:rsidR="00783371" w:rsidRPr="00511106" w:rsidRDefault="00783371" w:rsidP="00511106">
            <w:pPr>
              <w:spacing w:after="0" w:line="240" w:lineRule="auto"/>
              <w:rPr>
                <w:rFonts w:ascii="Arial" w:eastAsia="Times New Roman" w:hAnsi="Arial" w:cs="Arial"/>
                <w:sz w:val="20"/>
                <w:szCs w:val="20"/>
                <w:lang w:eastAsia="en-GB"/>
              </w:rPr>
            </w:pPr>
            <w:r w:rsidRPr="40FFC099">
              <w:rPr>
                <w:rFonts w:ascii="Arial" w:eastAsia="Times New Roman" w:hAnsi="Arial" w:cs="Arial"/>
                <w:sz w:val="20"/>
                <w:szCs w:val="20"/>
                <w:lang w:eastAsia="en-GB"/>
              </w:rPr>
              <w:t>You do not need to complete a budget table, however, please provide a clear breakdown of what your costs will be.  Give brief descriptions and amounts, for example: Salary costs for P/T (16hr p/w) Outreach Worker £8000, Travel and subsistence £500, Laptop and phone (</w:t>
            </w:r>
            <w:proofErr w:type="spellStart"/>
            <w:r w:rsidRPr="40FFC099">
              <w:rPr>
                <w:rFonts w:ascii="Arial" w:eastAsia="Times New Roman" w:hAnsi="Arial" w:cs="Arial"/>
                <w:sz w:val="20"/>
                <w:szCs w:val="20"/>
                <w:lang w:eastAsia="en-GB"/>
              </w:rPr>
              <w:t>incl</w:t>
            </w:r>
            <w:proofErr w:type="spellEnd"/>
            <w:r w:rsidRPr="40FFC099">
              <w:rPr>
                <w:rFonts w:ascii="Arial" w:eastAsia="Times New Roman" w:hAnsi="Arial" w:cs="Arial"/>
                <w:sz w:val="20"/>
                <w:szCs w:val="20"/>
                <w:lang w:eastAsia="en-GB"/>
              </w:rPr>
              <w:t xml:space="preserve"> mobile </w:t>
            </w:r>
            <w:proofErr w:type="spellStart"/>
            <w:r w:rsidRPr="40FFC099">
              <w:rPr>
                <w:rFonts w:ascii="Arial" w:eastAsia="Times New Roman" w:hAnsi="Arial" w:cs="Arial"/>
                <w:sz w:val="20"/>
                <w:szCs w:val="20"/>
                <w:lang w:eastAsia="en-GB"/>
              </w:rPr>
              <w:t>wifi</w:t>
            </w:r>
            <w:proofErr w:type="spellEnd"/>
            <w:r w:rsidRPr="40FFC099">
              <w:rPr>
                <w:rFonts w:ascii="Arial" w:eastAsia="Times New Roman" w:hAnsi="Arial" w:cs="Arial"/>
                <w:sz w:val="20"/>
                <w:szCs w:val="20"/>
                <w:lang w:eastAsia="en-GB"/>
              </w:rPr>
              <w:t xml:space="preserve"> 1 year service fee) £1500. </w:t>
            </w:r>
            <w:r w:rsidR="00927E07" w:rsidRPr="40FFC099">
              <w:rPr>
                <w:rFonts w:ascii="Arial" w:eastAsia="Times New Roman" w:hAnsi="Arial" w:cs="Arial"/>
                <w:sz w:val="20"/>
                <w:szCs w:val="20"/>
                <w:lang w:eastAsia="en-GB"/>
              </w:rPr>
              <w:t>(</w:t>
            </w:r>
            <w:r w:rsidRPr="40FFC099">
              <w:rPr>
                <w:rFonts w:ascii="Arial" w:eastAsia="Times New Roman" w:hAnsi="Arial" w:cs="Arial"/>
                <w:sz w:val="20"/>
                <w:szCs w:val="20"/>
                <w:lang w:eastAsia="en-GB"/>
              </w:rPr>
              <w:t>Up to 150 words</w:t>
            </w:r>
            <w:r w:rsidR="00927E07" w:rsidRPr="40FFC099">
              <w:rPr>
                <w:rFonts w:ascii="Arial" w:eastAsia="Times New Roman" w:hAnsi="Arial" w:cs="Arial"/>
                <w:sz w:val="20"/>
                <w:szCs w:val="20"/>
                <w:lang w:eastAsia="en-GB"/>
              </w:rPr>
              <w:t>)</w:t>
            </w:r>
          </w:p>
        </w:tc>
        <w:tc>
          <w:tcPr>
            <w:tcW w:w="116" w:type="pct"/>
            <w:tcBorders>
              <w:left w:val="single" w:sz="4" w:space="0" w:color="auto"/>
            </w:tcBorders>
            <w:vAlign w:val="center"/>
            <w:hideMark/>
            <w:tcPrChange w:id="178" w:author="Becky Clarke" w:date="2023-05-04T15:11:00Z">
              <w:tcPr>
                <w:tcW w:w="121" w:type="pct"/>
                <w:tcBorders>
                  <w:left w:val="single" w:sz="4" w:space="0" w:color="auto"/>
                </w:tcBorders>
                <w:vAlign w:val="center"/>
                <w:hideMark/>
              </w:tcPr>
            </w:tcPrChange>
          </w:tcPr>
          <w:p w14:paraId="3209772E"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FCED998" w14:textId="77777777" w:rsidTr="002F410F">
        <w:trPr>
          <w:trHeight w:val="760"/>
          <w:trPrChange w:id="179" w:author="Becky Clarke" w:date="2023-05-04T15:11:00Z">
            <w:trPr>
              <w:trHeight w:val="760"/>
            </w:trPr>
          </w:trPrChange>
        </w:trPr>
        <w:tc>
          <w:tcPr>
            <w:tcW w:w="1505" w:type="pct"/>
            <w:tcBorders>
              <w:top w:val="single" w:sz="4" w:space="0" w:color="auto"/>
              <w:left w:val="single" w:sz="4" w:space="0" w:color="auto"/>
              <w:bottom w:val="single" w:sz="4" w:space="0" w:color="auto"/>
              <w:right w:val="single" w:sz="4" w:space="0" w:color="auto"/>
            </w:tcBorders>
            <w:shd w:val="clear" w:color="auto" w:fill="auto"/>
            <w:hideMark/>
            <w:tcPrChange w:id="180"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6E0AD08F" w14:textId="25C654BA" w:rsidR="00783371" w:rsidRPr="009F3FA7" w:rsidRDefault="398FCCCC" w:rsidP="1931175C">
            <w:pPr>
              <w:spacing w:after="0" w:line="240" w:lineRule="auto"/>
              <w:rPr>
                <w:rFonts w:ascii="Arial" w:eastAsia="Times New Roman" w:hAnsi="Arial" w:cs="Arial"/>
                <w:b/>
                <w:bCs/>
                <w:sz w:val="20"/>
                <w:szCs w:val="20"/>
                <w:lang w:eastAsia="en-GB"/>
                <w:rPrChange w:id="181" w:author="Becky Clarke" w:date="2023-05-04T15:07:00Z">
                  <w:rPr>
                    <w:rFonts w:ascii="Arial" w:eastAsia="Times New Roman" w:hAnsi="Arial" w:cs="Arial"/>
                    <w:sz w:val="20"/>
                    <w:szCs w:val="20"/>
                    <w:lang w:eastAsia="en-GB"/>
                  </w:rPr>
                </w:rPrChange>
              </w:rPr>
            </w:pPr>
            <w:r w:rsidRPr="009F3FA7">
              <w:rPr>
                <w:rFonts w:ascii="Arial" w:eastAsia="Times New Roman" w:hAnsi="Arial" w:cs="Arial"/>
                <w:b/>
                <w:bCs/>
                <w:sz w:val="20"/>
                <w:szCs w:val="20"/>
                <w:lang w:eastAsia="en-GB"/>
                <w:rPrChange w:id="182" w:author="Becky Clarke" w:date="2023-05-04T15:07:00Z">
                  <w:rPr>
                    <w:rFonts w:ascii="Arial" w:eastAsia="Times New Roman" w:hAnsi="Arial" w:cs="Arial"/>
                    <w:sz w:val="20"/>
                    <w:szCs w:val="20"/>
                    <w:lang w:eastAsia="en-GB"/>
                  </w:rPr>
                </w:rPrChange>
              </w:rPr>
              <w:t>Please confirm the total grant amount that you are requesting from us.</w:t>
            </w:r>
          </w:p>
        </w:tc>
        <w:tc>
          <w:tcPr>
            <w:tcW w:w="3379" w:type="pct"/>
            <w:tcBorders>
              <w:top w:val="single" w:sz="4" w:space="0" w:color="auto"/>
              <w:left w:val="single" w:sz="4" w:space="0" w:color="auto"/>
              <w:bottom w:val="single" w:sz="4" w:space="0" w:color="auto"/>
              <w:right w:val="single" w:sz="4" w:space="0" w:color="auto"/>
            </w:tcBorders>
            <w:shd w:val="clear" w:color="auto" w:fill="auto"/>
            <w:hideMark/>
            <w:tcPrChange w:id="183"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2FEFDEE8" w14:textId="16E491A1"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Please write digits and do not include any full stops or commas.  For example: </w:t>
            </w:r>
            <w:r w:rsidRPr="00511106">
              <w:rPr>
                <w:rFonts w:ascii="Arial" w:eastAsia="Times New Roman" w:hAnsi="Arial" w:cs="Arial"/>
                <w:i/>
                <w:iCs/>
                <w:sz w:val="20"/>
                <w:szCs w:val="20"/>
                <w:lang w:eastAsia="en-GB"/>
              </w:rPr>
              <w:t xml:space="preserve">9700 </w:t>
            </w:r>
            <w:r w:rsidRPr="00511106">
              <w:rPr>
                <w:rFonts w:ascii="Arial" w:eastAsia="Times New Roman" w:hAnsi="Arial" w:cs="Arial"/>
                <w:sz w:val="20"/>
                <w:szCs w:val="20"/>
                <w:lang w:eastAsia="en-GB"/>
              </w:rPr>
              <w:t>This should not exceed £</w:t>
            </w:r>
            <w:r w:rsidR="4A8EB784" w:rsidRPr="6FA1380D">
              <w:rPr>
                <w:rFonts w:ascii="Arial" w:eastAsia="Times New Roman" w:hAnsi="Arial" w:cs="Arial"/>
                <w:sz w:val="20"/>
                <w:szCs w:val="20"/>
                <w:lang w:eastAsia="en-GB"/>
              </w:rPr>
              <w:t>15,000</w:t>
            </w:r>
          </w:p>
        </w:tc>
        <w:tc>
          <w:tcPr>
            <w:tcW w:w="116" w:type="pct"/>
            <w:vAlign w:val="center"/>
            <w:hideMark/>
            <w:tcPrChange w:id="184" w:author="Becky Clarke" w:date="2023-05-04T15:11:00Z">
              <w:tcPr>
                <w:tcW w:w="121" w:type="pct"/>
                <w:vAlign w:val="center"/>
                <w:hideMark/>
              </w:tcPr>
            </w:tcPrChange>
          </w:tcPr>
          <w:p w14:paraId="695227D4"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0DC68B1B" w14:textId="77777777" w:rsidTr="002F410F">
        <w:trPr>
          <w:trHeight w:val="500"/>
          <w:trPrChange w:id="185" w:author="Becky Clarke" w:date="2023-05-04T15:11:00Z">
            <w:trPr>
              <w:trHeight w:val="500"/>
            </w:trPr>
          </w:trPrChange>
        </w:trPr>
        <w:tc>
          <w:tcPr>
            <w:tcW w:w="1505" w:type="pct"/>
            <w:tcBorders>
              <w:top w:val="single" w:sz="4" w:space="0" w:color="auto"/>
              <w:left w:val="single" w:sz="4" w:space="0" w:color="auto"/>
              <w:bottom w:val="single" w:sz="4" w:space="0" w:color="auto"/>
              <w:right w:val="single" w:sz="4" w:space="0" w:color="auto"/>
            </w:tcBorders>
            <w:shd w:val="clear" w:color="auto" w:fill="auto"/>
            <w:hideMark/>
            <w:tcPrChange w:id="186"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0D7E4D13" w14:textId="77777777" w:rsidR="00783371" w:rsidRPr="009F3FA7" w:rsidRDefault="00783371" w:rsidP="00511106">
            <w:pPr>
              <w:spacing w:after="0" w:line="240" w:lineRule="auto"/>
              <w:rPr>
                <w:rFonts w:ascii="Arial" w:eastAsia="Times New Roman" w:hAnsi="Arial" w:cs="Arial"/>
                <w:b/>
                <w:bCs/>
                <w:sz w:val="20"/>
                <w:szCs w:val="20"/>
                <w:lang w:eastAsia="en-GB"/>
                <w:rPrChange w:id="187" w:author="Becky Clarke" w:date="2023-05-04T15:07:00Z">
                  <w:rPr>
                    <w:rFonts w:ascii="Arial" w:eastAsia="Times New Roman" w:hAnsi="Arial" w:cs="Arial"/>
                    <w:sz w:val="20"/>
                    <w:szCs w:val="20"/>
                    <w:lang w:eastAsia="en-GB"/>
                  </w:rPr>
                </w:rPrChange>
              </w:rPr>
            </w:pPr>
            <w:r w:rsidRPr="009F3FA7">
              <w:rPr>
                <w:rFonts w:ascii="Arial" w:eastAsia="Times New Roman" w:hAnsi="Arial" w:cs="Arial"/>
                <w:b/>
                <w:bCs/>
                <w:sz w:val="20"/>
                <w:szCs w:val="20"/>
                <w:lang w:eastAsia="en-GB"/>
                <w:rPrChange w:id="188" w:author="Becky Clarke" w:date="2023-05-04T15:07:00Z">
                  <w:rPr>
                    <w:rFonts w:ascii="Arial" w:eastAsia="Times New Roman" w:hAnsi="Arial" w:cs="Arial"/>
                    <w:sz w:val="20"/>
                    <w:szCs w:val="20"/>
                    <w:lang w:eastAsia="en-GB"/>
                  </w:rPr>
                </w:rPrChange>
              </w:rPr>
              <w:t>Are the total project costs more than the amount you are requesting from us?</w:t>
            </w:r>
          </w:p>
        </w:tc>
        <w:tc>
          <w:tcPr>
            <w:tcW w:w="3379" w:type="pct"/>
            <w:tcBorders>
              <w:top w:val="single" w:sz="4" w:space="0" w:color="auto"/>
              <w:left w:val="single" w:sz="4" w:space="0" w:color="auto"/>
              <w:bottom w:val="single" w:sz="4" w:space="0" w:color="auto"/>
              <w:right w:val="single" w:sz="4" w:space="0" w:color="auto"/>
            </w:tcBorders>
            <w:shd w:val="clear" w:color="auto" w:fill="auto"/>
            <w:hideMark/>
            <w:tcPrChange w:id="189"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415F95DD" w14:textId="1F7A93A7"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If yes, please write the total project costs figure here.</w:t>
            </w:r>
          </w:p>
        </w:tc>
        <w:tc>
          <w:tcPr>
            <w:tcW w:w="116" w:type="pct"/>
            <w:vAlign w:val="center"/>
            <w:hideMark/>
            <w:tcPrChange w:id="190" w:author="Becky Clarke" w:date="2023-05-04T15:11:00Z">
              <w:tcPr>
                <w:tcW w:w="121" w:type="pct"/>
                <w:vAlign w:val="center"/>
                <w:hideMark/>
              </w:tcPr>
            </w:tcPrChange>
          </w:tcPr>
          <w:p w14:paraId="5C2EE2FA"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3135F9F4" w14:textId="77777777" w:rsidTr="002F410F">
        <w:trPr>
          <w:trHeight w:val="1000"/>
          <w:trPrChange w:id="191" w:author="Becky Clarke" w:date="2023-05-04T15:11:00Z">
            <w:trPr>
              <w:trHeight w:val="1000"/>
            </w:trPr>
          </w:trPrChange>
        </w:trPr>
        <w:tc>
          <w:tcPr>
            <w:tcW w:w="1505" w:type="pct"/>
            <w:tcBorders>
              <w:top w:val="single" w:sz="4" w:space="0" w:color="auto"/>
              <w:left w:val="single" w:sz="4" w:space="0" w:color="auto"/>
              <w:bottom w:val="single" w:sz="4" w:space="0" w:color="auto"/>
              <w:right w:val="single" w:sz="4" w:space="0" w:color="auto"/>
            </w:tcBorders>
            <w:shd w:val="clear" w:color="auto" w:fill="auto"/>
            <w:hideMark/>
            <w:tcPrChange w:id="192"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4D34F12" w14:textId="77777777" w:rsidR="00783371" w:rsidRPr="009F3FA7" w:rsidRDefault="00783371" w:rsidP="00511106">
            <w:pPr>
              <w:spacing w:after="0" w:line="240" w:lineRule="auto"/>
              <w:rPr>
                <w:rFonts w:ascii="Arial" w:eastAsia="Times New Roman" w:hAnsi="Arial" w:cs="Arial"/>
                <w:b/>
                <w:bCs/>
                <w:sz w:val="20"/>
                <w:szCs w:val="20"/>
                <w:lang w:eastAsia="en-GB"/>
                <w:rPrChange w:id="193" w:author="Becky Clarke" w:date="2023-05-04T15:07:00Z">
                  <w:rPr>
                    <w:rFonts w:ascii="Arial" w:eastAsia="Times New Roman" w:hAnsi="Arial" w:cs="Arial"/>
                    <w:sz w:val="20"/>
                    <w:szCs w:val="20"/>
                    <w:lang w:eastAsia="en-GB"/>
                  </w:rPr>
                </w:rPrChange>
              </w:rPr>
            </w:pPr>
            <w:r w:rsidRPr="009F3FA7">
              <w:rPr>
                <w:rFonts w:ascii="Arial" w:eastAsia="Times New Roman" w:hAnsi="Arial" w:cs="Arial"/>
                <w:b/>
                <w:bCs/>
                <w:sz w:val="20"/>
                <w:szCs w:val="20"/>
                <w:lang w:eastAsia="en-GB"/>
                <w:rPrChange w:id="194" w:author="Becky Clarke" w:date="2023-05-04T15:07:00Z">
                  <w:rPr>
                    <w:rFonts w:ascii="Arial" w:eastAsia="Times New Roman" w:hAnsi="Arial" w:cs="Arial"/>
                    <w:sz w:val="20"/>
                    <w:szCs w:val="20"/>
                    <w:lang w:eastAsia="en-GB"/>
                  </w:rPr>
                </w:rPrChange>
              </w:rPr>
              <w:t>If yes, where will you get the other funding from and have you secured it yet?</w:t>
            </w:r>
          </w:p>
        </w:tc>
        <w:tc>
          <w:tcPr>
            <w:tcW w:w="3379" w:type="pct"/>
            <w:tcBorders>
              <w:top w:val="single" w:sz="4" w:space="0" w:color="auto"/>
              <w:left w:val="single" w:sz="4" w:space="0" w:color="auto"/>
              <w:bottom w:val="single" w:sz="4" w:space="0" w:color="auto"/>
              <w:right w:val="single" w:sz="4" w:space="0" w:color="auto"/>
            </w:tcBorders>
            <w:shd w:val="clear" w:color="auto" w:fill="auto"/>
            <w:hideMark/>
            <w:tcPrChange w:id="195"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098D2B3A" w14:textId="6D518218"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xml:space="preserve">If applicable, please list organisations you have applied to or intend to apply to for the remaining balance of the project costs and when you expect to hear.  </w:t>
            </w:r>
          </w:p>
        </w:tc>
        <w:tc>
          <w:tcPr>
            <w:tcW w:w="116" w:type="pct"/>
            <w:vAlign w:val="center"/>
            <w:hideMark/>
            <w:tcPrChange w:id="196" w:author="Becky Clarke" w:date="2023-05-04T15:11:00Z">
              <w:tcPr>
                <w:tcW w:w="121" w:type="pct"/>
                <w:vAlign w:val="center"/>
                <w:hideMark/>
              </w:tcPr>
            </w:tcPrChange>
          </w:tcPr>
          <w:p w14:paraId="6BE7A871"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r w:rsidR="00783371" w:rsidRPr="00511106" w14:paraId="2EA2ABF7" w14:textId="77777777" w:rsidTr="002F410F">
        <w:trPr>
          <w:trHeight w:val="1000"/>
          <w:trPrChange w:id="197" w:author="Becky Clarke" w:date="2023-05-04T15:11:00Z">
            <w:trPr>
              <w:trHeight w:val="1000"/>
            </w:trPr>
          </w:trPrChange>
        </w:trPr>
        <w:tc>
          <w:tcPr>
            <w:tcW w:w="1505" w:type="pct"/>
            <w:tcBorders>
              <w:top w:val="single" w:sz="4" w:space="0" w:color="auto"/>
              <w:left w:val="single" w:sz="4" w:space="0" w:color="auto"/>
              <w:bottom w:val="single" w:sz="4" w:space="0" w:color="auto"/>
              <w:right w:val="single" w:sz="4" w:space="0" w:color="auto"/>
            </w:tcBorders>
            <w:shd w:val="clear" w:color="auto" w:fill="auto"/>
            <w:hideMark/>
            <w:tcPrChange w:id="198" w:author="Becky Clarke" w:date="2023-05-04T15:11:00Z">
              <w:tcPr>
                <w:tcW w:w="1503"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7EC2C5B3" w14:textId="5345CAC1" w:rsidR="00783371" w:rsidRPr="009F3FA7" w:rsidRDefault="00783371" w:rsidP="00511106">
            <w:pPr>
              <w:spacing w:after="0" w:line="240" w:lineRule="auto"/>
              <w:rPr>
                <w:rFonts w:ascii="Arial" w:eastAsia="Times New Roman" w:hAnsi="Arial" w:cs="Arial"/>
                <w:b/>
                <w:bCs/>
                <w:sz w:val="20"/>
                <w:szCs w:val="20"/>
                <w:lang w:eastAsia="en-GB"/>
                <w:rPrChange w:id="199" w:author="Becky Clarke" w:date="2023-05-04T15:07:00Z">
                  <w:rPr>
                    <w:rFonts w:ascii="Arial" w:eastAsia="Times New Roman" w:hAnsi="Arial" w:cs="Arial"/>
                    <w:sz w:val="20"/>
                    <w:szCs w:val="20"/>
                    <w:lang w:eastAsia="en-GB"/>
                  </w:rPr>
                </w:rPrChange>
              </w:rPr>
            </w:pPr>
            <w:r w:rsidRPr="009F3FA7">
              <w:rPr>
                <w:rFonts w:ascii="Arial" w:eastAsia="Times New Roman" w:hAnsi="Arial" w:cs="Arial"/>
                <w:b/>
                <w:bCs/>
                <w:sz w:val="20"/>
                <w:szCs w:val="20"/>
                <w:lang w:eastAsia="en-GB"/>
                <w:rPrChange w:id="200" w:author="Becky Clarke" w:date="2023-05-04T15:07:00Z">
                  <w:rPr>
                    <w:rFonts w:ascii="Arial" w:eastAsia="Times New Roman" w:hAnsi="Arial" w:cs="Arial"/>
                    <w:sz w:val="20"/>
                    <w:szCs w:val="20"/>
                    <w:lang w:eastAsia="en-GB"/>
                  </w:rPr>
                </w:rPrChange>
              </w:rPr>
              <w:t>Community Interest Companies (CIC’s only): Please attach a cop</w:t>
            </w:r>
            <w:r w:rsidRPr="009F3FA7">
              <w:rPr>
                <w:rFonts w:ascii="Arial" w:eastAsia="Arial" w:hAnsi="Arial" w:cs="Arial"/>
                <w:b/>
                <w:bCs/>
                <w:sz w:val="20"/>
                <w:szCs w:val="20"/>
                <w:lang w:eastAsia="en-GB"/>
                <w:rPrChange w:id="201" w:author="Becky Clarke" w:date="2023-05-04T15:07:00Z">
                  <w:rPr>
                    <w:rFonts w:ascii="Arial" w:eastAsia="Arial" w:hAnsi="Arial" w:cs="Arial"/>
                    <w:sz w:val="20"/>
                    <w:szCs w:val="20"/>
                    <w:lang w:eastAsia="en-GB"/>
                  </w:rPr>
                </w:rPrChange>
              </w:rPr>
              <w:t>y of your most recent published annual account</w:t>
            </w:r>
            <w:r w:rsidR="00364E9C" w:rsidRPr="009F3FA7">
              <w:rPr>
                <w:rFonts w:ascii="Arial" w:eastAsia="Arial" w:hAnsi="Arial" w:cs="Arial"/>
                <w:b/>
                <w:bCs/>
                <w:sz w:val="20"/>
                <w:szCs w:val="20"/>
                <w:lang w:eastAsia="en-GB"/>
                <w:rPrChange w:id="202" w:author="Becky Clarke" w:date="2023-05-04T15:07:00Z">
                  <w:rPr>
                    <w:rFonts w:ascii="Arial" w:eastAsia="Arial" w:hAnsi="Arial" w:cs="Arial"/>
                    <w:sz w:val="20"/>
                    <w:szCs w:val="20"/>
                    <w:lang w:eastAsia="en-GB"/>
                  </w:rPr>
                </w:rPrChange>
              </w:rPr>
              <w:t xml:space="preserve">s and governing </w:t>
            </w:r>
            <w:r w:rsidR="34C8DA01" w:rsidRPr="009F3FA7">
              <w:rPr>
                <w:rFonts w:ascii="Arial" w:eastAsia="Arial" w:hAnsi="Arial" w:cs="Arial"/>
                <w:b/>
                <w:bCs/>
                <w:sz w:val="20"/>
                <w:szCs w:val="20"/>
                <w:lang w:eastAsia="en-GB"/>
                <w:rPrChange w:id="203" w:author="Becky Clarke" w:date="2023-05-04T15:07:00Z">
                  <w:rPr>
                    <w:rFonts w:ascii="Arial" w:eastAsia="Arial" w:hAnsi="Arial" w:cs="Arial"/>
                    <w:sz w:val="20"/>
                    <w:szCs w:val="20"/>
                    <w:lang w:eastAsia="en-GB"/>
                  </w:rPr>
                </w:rPrChange>
              </w:rPr>
              <w:t>document</w:t>
            </w:r>
            <w:ins w:id="204" w:author="Carol Hartley" w:date="2023-05-04T13:56:00Z">
              <w:r w:rsidR="34C8DA01" w:rsidRPr="009F3FA7">
                <w:rPr>
                  <w:rFonts w:ascii="Arial" w:eastAsia="Arial" w:hAnsi="Arial" w:cs="Arial"/>
                  <w:b/>
                  <w:bCs/>
                  <w:sz w:val="20"/>
                  <w:szCs w:val="20"/>
                  <w:lang w:eastAsia="en-GB"/>
                  <w:rPrChange w:id="205" w:author="Becky Clarke" w:date="2023-05-04T15:07:00Z">
                    <w:rPr>
                      <w:rFonts w:ascii="Arial" w:eastAsia="Arial" w:hAnsi="Arial" w:cs="Arial"/>
                      <w:sz w:val="20"/>
                      <w:szCs w:val="20"/>
                      <w:lang w:eastAsia="en-GB"/>
                    </w:rPr>
                  </w:rPrChange>
                </w:rPr>
                <w:t>.</w:t>
              </w:r>
            </w:ins>
            <w:r w:rsidR="34C8DA01" w:rsidRPr="009F3FA7">
              <w:rPr>
                <w:rFonts w:ascii="Arial" w:eastAsia="Arial" w:hAnsi="Arial" w:cs="Arial"/>
                <w:b/>
                <w:bCs/>
                <w:sz w:val="20"/>
                <w:szCs w:val="20"/>
                <w:lang w:eastAsia="en-GB"/>
                <w:rPrChange w:id="206" w:author="Becky Clarke" w:date="2023-05-04T15:07:00Z">
                  <w:rPr>
                    <w:rFonts w:ascii="Arial" w:eastAsia="Arial" w:hAnsi="Arial" w:cs="Arial"/>
                    <w:sz w:val="20"/>
                    <w:szCs w:val="20"/>
                    <w:lang w:eastAsia="en-GB"/>
                  </w:rPr>
                </w:rPrChange>
              </w:rPr>
              <w:t xml:space="preserve"> Your</w:t>
            </w:r>
            <w:r w:rsidRPr="009F3FA7">
              <w:rPr>
                <w:rFonts w:ascii="Arial" w:eastAsia="Arial" w:hAnsi="Arial" w:cs="Arial"/>
                <w:b/>
                <w:bCs/>
                <w:sz w:val="20"/>
                <w:szCs w:val="20"/>
                <w:lang w:eastAsia="en-GB"/>
                <w:rPrChange w:id="207" w:author="Becky Clarke" w:date="2023-05-04T15:07:00Z">
                  <w:rPr>
                    <w:rFonts w:ascii="Arial" w:eastAsia="Arial" w:hAnsi="Arial" w:cs="Arial"/>
                    <w:sz w:val="20"/>
                    <w:szCs w:val="20"/>
                    <w:lang w:eastAsia="en-GB"/>
                  </w:rPr>
                </w:rPrChange>
              </w:rPr>
              <w:t xml:space="preserve"> application cannot b</w:t>
            </w:r>
            <w:r w:rsidRPr="009F3FA7">
              <w:rPr>
                <w:rFonts w:ascii="Arial" w:eastAsia="Times New Roman" w:hAnsi="Arial" w:cs="Arial"/>
                <w:b/>
                <w:bCs/>
                <w:sz w:val="20"/>
                <w:szCs w:val="20"/>
                <w:lang w:eastAsia="en-GB"/>
                <w:rPrChange w:id="208" w:author="Becky Clarke" w:date="2023-05-04T15:07:00Z">
                  <w:rPr>
                    <w:rFonts w:ascii="Arial" w:eastAsia="Times New Roman" w:hAnsi="Arial" w:cs="Arial"/>
                    <w:sz w:val="20"/>
                    <w:szCs w:val="20"/>
                    <w:lang w:eastAsia="en-GB"/>
                  </w:rPr>
                </w:rPrChange>
              </w:rPr>
              <w:t>e considered without these.</w:t>
            </w:r>
          </w:p>
        </w:tc>
        <w:tc>
          <w:tcPr>
            <w:tcW w:w="3379" w:type="pct"/>
            <w:tcBorders>
              <w:top w:val="single" w:sz="4" w:space="0" w:color="auto"/>
              <w:left w:val="single" w:sz="4" w:space="0" w:color="auto"/>
              <w:bottom w:val="single" w:sz="4" w:space="0" w:color="auto"/>
              <w:right w:val="single" w:sz="4" w:space="0" w:color="auto"/>
            </w:tcBorders>
            <w:shd w:val="clear" w:color="auto" w:fill="auto"/>
            <w:hideMark/>
            <w:tcPrChange w:id="209" w:author="Becky Clarke" w:date="2023-05-04T15:11:00Z">
              <w:tcPr>
                <w:tcW w:w="3376" w:type="pct"/>
                <w:tcBorders>
                  <w:top w:val="single" w:sz="4" w:space="0" w:color="auto"/>
                  <w:left w:val="single" w:sz="4" w:space="0" w:color="auto"/>
                  <w:bottom w:val="single" w:sz="4" w:space="0" w:color="auto"/>
                  <w:right w:val="single" w:sz="4" w:space="0" w:color="auto"/>
                </w:tcBorders>
                <w:shd w:val="clear" w:color="auto" w:fill="auto"/>
                <w:hideMark/>
              </w:tcPr>
            </w:tcPrChange>
          </w:tcPr>
          <w:p w14:paraId="11276FD9" w14:textId="0387B674" w:rsidR="00783371" w:rsidRPr="00511106" w:rsidRDefault="00783371" w:rsidP="00511106">
            <w:pPr>
              <w:spacing w:after="0" w:line="240" w:lineRule="auto"/>
              <w:rPr>
                <w:rFonts w:ascii="Arial" w:eastAsia="Times New Roman" w:hAnsi="Arial" w:cs="Arial"/>
                <w:sz w:val="20"/>
                <w:szCs w:val="20"/>
                <w:lang w:eastAsia="en-GB"/>
              </w:rPr>
            </w:pPr>
            <w:r w:rsidRPr="00511106">
              <w:rPr>
                <w:rFonts w:ascii="Arial" w:eastAsia="Times New Roman" w:hAnsi="Arial" w:cs="Arial"/>
                <w:sz w:val="20"/>
                <w:szCs w:val="20"/>
                <w:lang w:eastAsia="en-GB"/>
              </w:rPr>
              <w:t> </w:t>
            </w:r>
          </w:p>
        </w:tc>
        <w:tc>
          <w:tcPr>
            <w:tcW w:w="116" w:type="pct"/>
            <w:vAlign w:val="center"/>
            <w:hideMark/>
            <w:tcPrChange w:id="210" w:author="Becky Clarke" w:date="2023-05-04T15:11:00Z">
              <w:tcPr>
                <w:tcW w:w="121" w:type="pct"/>
                <w:vAlign w:val="center"/>
                <w:hideMark/>
              </w:tcPr>
            </w:tcPrChange>
          </w:tcPr>
          <w:p w14:paraId="166EAAFF" w14:textId="77777777" w:rsidR="00783371" w:rsidRPr="00511106" w:rsidRDefault="00783371" w:rsidP="00511106">
            <w:pPr>
              <w:spacing w:after="0" w:line="240" w:lineRule="auto"/>
              <w:rPr>
                <w:rFonts w:ascii="Times New Roman" w:eastAsia="Times New Roman" w:hAnsi="Times New Roman" w:cs="Times New Roman"/>
                <w:sz w:val="20"/>
                <w:szCs w:val="20"/>
                <w:lang w:eastAsia="en-GB"/>
              </w:rPr>
            </w:pPr>
          </w:p>
        </w:tc>
      </w:tr>
    </w:tbl>
    <w:p w14:paraId="67D99339" w14:textId="77777777" w:rsidR="00C754EF" w:rsidRPr="009F7052" w:rsidRDefault="00C754EF" w:rsidP="00511106">
      <w:pPr>
        <w:rPr>
          <w:rFonts w:ascii="Arial" w:hAnsi="Arial" w:cs="Arial"/>
          <w:sz w:val="24"/>
          <w:szCs w:val="24"/>
        </w:rPr>
      </w:pPr>
    </w:p>
    <w:sectPr w:rsidR="00C754EF" w:rsidRPr="009F7052" w:rsidSect="009F705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C78D" w14:textId="77777777" w:rsidR="0081559C" w:rsidRDefault="0081559C" w:rsidP="005048B0">
      <w:pPr>
        <w:spacing w:after="0" w:line="240" w:lineRule="auto"/>
      </w:pPr>
      <w:r>
        <w:separator/>
      </w:r>
    </w:p>
  </w:endnote>
  <w:endnote w:type="continuationSeparator" w:id="0">
    <w:p w14:paraId="179AD523" w14:textId="77777777" w:rsidR="0081559C" w:rsidRDefault="0081559C" w:rsidP="005048B0">
      <w:pPr>
        <w:spacing w:after="0" w:line="240" w:lineRule="auto"/>
      </w:pPr>
      <w:r>
        <w:continuationSeparator/>
      </w:r>
    </w:p>
  </w:endnote>
  <w:endnote w:type="continuationNotice" w:id="1">
    <w:p w14:paraId="5D46113F" w14:textId="77777777" w:rsidR="0081559C" w:rsidRDefault="00815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D504" w14:textId="77777777" w:rsidR="0081559C" w:rsidRDefault="0081559C" w:rsidP="005048B0">
      <w:pPr>
        <w:spacing w:after="0" w:line="240" w:lineRule="auto"/>
      </w:pPr>
      <w:r>
        <w:separator/>
      </w:r>
    </w:p>
  </w:footnote>
  <w:footnote w:type="continuationSeparator" w:id="0">
    <w:p w14:paraId="48A485E0" w14:textId="77777777" w:rsidR="0081559C" w:rsidRDefault="0081559C" w:rsidP="005048B0">
      <w:pPr>
        <w:spacing w:after="0" w:line="240" w:lineRule="auto"/>
      </w:pPr>
      <w:r>
        <w:continuationSeparator/>
      </w:r>
    </w:p>
  </w:footnote>
  <w:footnote w:type="continuationNotice" w:id="1">
    <w:p w14:paraId="18B0017A" w14:textId="77777777" w:rsidR="0081559C" w:rsidRDefault="0081559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hqKNiPAHBOWiiz" int2:id="INZdssR8">
      <int2:state int2:value="Rejected" int2:type="AugLoop_Text_Critique"/>
    </int2:textHash>
    <int2:textHash int2:hashCode="//55wbNKk6MnmS" int2:id="K2O1o0MM">
      <int2:state int2:value="Rejected" int2:type="AugLoop_Text_Critique"/>
    </int2:textHash>
    <int2:bookmark int2:bookmarkName="_Int_FwHdJpvD" int2:invalidationBookmarkName="" int2:hashCode="LNdIS8GxX8z/gi" int2:id="Q9VJImr0">
      <int2:state int2:value="Rejected" int2:type="AugLoop_Text_Critique"/>
    </int2:bookmark>
    <int2:bookmark int2:bookmarkName="_Int_rb2VlNo2" int2:invalidationBookmarkName="" int2:hashCode="3otE50OcM0Osok" int2:id="Q1Qxv4rZ">
      <int2:state int2:value="Rejected" int2:type="AugLoop_Text_Critique"/>
    </int2:bookmark>
    <int2:bookmark int2:bookmarkName="_Int_FAomitJN" int2:invalidationBookmarkName="" int2:hashCode="8HjOVEfq/xt37K" int2:id="WchlcRqs">
      <int2:state int2:value="Rejected" int2:type="AugLoop_Text_Critique"/>
    </int2:bookmark>
    <int2:bookmark int2:bookmarkName="_Int_IrX1QIDn" int2:invalidationBookmarkName="" int2:hashCode="ZD4DPyxyvbq3AT" int2:id="rt5Ku5GR">
      <int2:state int2:value="Rejected" int2:type="AugLoop_Text_Critique"/>
    </int2:bookmark>
    <int2:bookmark int2:bookmarkName="_Int_IttC6ZKM" int2:invalidationBookmarkName="" int2:hashCode="ZD4DPyxyvbq3AT" int2:id="wnVlChY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5628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Clarke">
    <w15:presenceInfo w15:providerId="AD" w15:userId="S::Becky.Clarke@covenantfund.org.uk::1624f49b-95f0-41ae-9feb-2b3abf53ad30"/>
  </w15:person>
  <w15:person w15:author="Carol Stone">
    <w15:presenceInfo w15:providerId="AD" w15:userId="S::carol.stone@covenantfund.org.uk::65a3f98a-0dfa-408f-9ac4-e46c752089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A7"/>
    <w:rsid w:val="000223A7"/>
    <w:rsid w:val="00026FA1"/>
    <w:rsid w:val="00052F64"/>
    <w:rsid w:val="00053773"/>
    <w:rsid w:val="000619F5"/>
    <w:rsid w:val="00065D96"/>
    <w:rsid w:val="000671FF"/>
    <w:rsid w:val="0007473A"/>
    <w:rsid w:val="00086F15"/>
    <w:rsid w:val="00090CDD"/>
    <w:rsid w:val="00091E85"/>
    <w:rsid w:val="000A0C1C"/>
    <w:rsid w:val="000A34DB"/>
    <w:rsid w:val="000A657C"/>
    <w:rsid w:val="000B6BC8"/>
    <w:rsid w:val="000C358F"/>
    <w:rsid w:val="000C6DB7"/>
    <w:rsid w:val="000D348F"/>
    <w:rsid w:val="000D5BC1"/>
    <w:rsid w:val="000D6D1E"/>
    <w:rsid w:val="000D6E8D"/>
    <w:rsid w:val="000E10D6"/>
    <w:rsid w:val="000E33FE"/>
    <w:rsid w:val="000F0653"/>
    <w:rsid w:val="00112629"/>
    <w:rsid w:val="00120071"/>
    <w:rsid w:val="00120E3F"/>
    <w:rsid w:val="00135EA8"/>
    <w:rsid w:val="001421FC"/>
    <w:rsid w:val="00145634"/>
    <w:rsid w:val="00146CBD"/>
    <w:rsid w:val="001678B4"/>
    <w:rsid w:val="001852A7"/>
    <w:rsid w:val="00186481"/>
    <w:rsid w:val="00190F38"/>
    <w:rsid w:val="001927AF"/>
    <w:rsid w:val="00193DF0"/>
    <w:rsid w:val="001A3295"/>
    <w:rsid w:val="001A3832"/>
    <w:rsid w:val="001A7E62"/>
    <w:rsid w:val="001B214A"/>
    <w:rsid w:val="001B2D08"/>
    <w:rsid w:val="001D7FEB"/>
    <w:rsid w:val="001E0C7C"/>
    <w:rsid w:val="00200107"/>
    <w:rsid w:val="00200336"/>
    <w:rsid w:val="00202889"/>
    <w:rsid w:val="002162FA"/>
    <w:rsid w:val="00223AA6"/>
    <w:rsid w:val="00226F74"/>
    <w:rsid w:val="00232A0C"/>
    <w:rsid w:val="00236764"/>
    <w:rsid w:val="0024250A"/>
    <w:rsid w:val="00245CA6"/>
    <w:rsid w:val="00253D55"/>
    <w:rsid w:val="00282315"/>
    <w:rsid w:val="002B3C6C"/>
    <w:rsid w:val="002B46E4"/>
    <w:rsid w:val="002B69D4"/>
    <w:rsid w:val="002C3FD4"/>
    <w:rsid w:val="002D1C51"/>
    <w:rsid w:val="002D3991"/>
    <w:rsid w:val="002D66AF"/>
    <w:rsid w:val="002E1C82"/>
    <w:rsid w:val="002E61F0"/>
    <w:rsid w:val="002F2790"/>
    <w:rsid w:val="002F410F"/>
    <w:rsid w:val="00316B8A"/>
    <w:rsid w:val="00322815"/>
    <w:rsid w:val="0033169A"/>
    <w:rsid w:val="003331BC"/>
    <w:rsid w:val="00337A17"/>
    <w:rsid w:val="00354201"/>
    <w:rsid w:val="00361376"/>
    <w:rsid w:val="003642AD"/>
    <w:rsid w:val="00364E9C"/>
    <w:rsid w:val="003651D1"/>
    <w:rsid w:val="00371142"/>
    <w:rsid w:val="00372AD0"/>
    <w:rsid w:val="003802D8"/>
    <w:rsid w:val="00390AEB"/>
    <w:rsid w:val="0039438D"/>
    <w:rsid w:val="003B04B3"/>
    <w:rsid w:val="003B709B"/>
    <w:rsid w:val="003C660A"/>
    <w:rsid w:val="003E0850"/>
    <w:rsid w:val="003E1D27"/>
    <w:rsid w:val="003F5363"/>
    <w:rsid w:val="003F5E4B"/>
    <w:rsid w:val="0041507F"/>
    <w:rsid w:val="00427CDF"/>
    <w:rsid w:val="0045326E"/>
    <w:rsid w:val="00455C6D"/>
    <w:rsid w:val="004627DF"/>
    <w:rsid w:val="0047657B"/>
    <w:rsid w:val="00484511"/>
    <w:rsid w:val="004A3296"/>
    <w:rsid w:val="004B514A"/>
    <w:rsid w:val="004D28AD"/>
    <w:rsid w:val="004F3846"/>
    <w:rsid w:val="004F581B"/>
    <w:rsid w:val="004F632F"/>
    <w:rsid w:val="00503015"/>
    <w:rsid w:val="005048B0"/>
    <w:rsid w:val="00511106"/>
    <w:rsid w:val="005113CB"/>
    <w:rsid w:val="005147C7"/>
    <w:rsid w:val="00520633"/>
    <w:rsid w:val="005326F8"/>
    <w:rsid w:val="00545C18"/>
    <w:rsid w:val="005701B2"/>
    <w:rsid w:val="0057418A"/>
    <w:rsid w:val="00582AB2"/>
    <w:rsid w:val="005865AF"/>
    <w:rsid w:val="00596943"/>
    <w:rsid w:val="005A0605"/>
    <w:rsid w:val="005A1BCB"/>
    <w:rsid w:val="005C386B"/>
    <w:rsid w:val="005E0DA1"/>
    <w:rsid w:val="005E2731"/>
    <w:rsid w:val="005F2AC3"/>
    <w:rsid w:val="00600BF6"/>
    <w:rsid w:val="00604916"/>
    <w:rsid w:val="00613AB2"/>
    <w:rsid w:val="006155EE"/>
    <w:rsid w:val="00615D1A"/>
    <w:rsid w:val="006254BC"/>
    <w:rsid w:val="006312F7"/>
    <w:rsid w:val="00633710"/>
    <w:rsid w:val="0064411E"/>
    <w:rsid w:val="00647E63"/>
    <w:rsid w:val="00661EE2"/>
    <w:rsid w:val="00664479"/>
    <w:rsid w:val="00673C3F"/>
    <w:rsid w:val="00675408"/>
    <w:rsid w:val="00677304"/>
    <w:rsid w:val="00684955"/>
    <w:rsid w:val="00685398"/>
    <w:rsid w:val="006A1B0D"/>
    <w:rsid w:val="006A4EB6"/>
    <w:rsid w:val="006B40C7"/>
    <w:rsid w:val="006C05CE"/>
    <w:rsid w:val="006C1C1C"/>
    <w:rsid w:val="006C5E3C"/>
    <w:rsid w:val="006D1002"/>
    <w:rsid w:val="006D2A04"/>
    <w:rsid w:val="006D4327"/>
    <w:rsid w:val="006E068F"/>
    <w:rsid w:val="0070475D"/>
    <w:rsid w:val="00704F0B"/>
    <w:rsid w:val="00717667"/>
    <w:rsid w:val="00723962"/>
    <w:rsid w:val="007325F0"/>
    <w:rsid w:val="00752A79"/>
    <w:rsid w:val="00761EDB"/>
    <w:rsid w:val="007629FD"/>
    <w:rsid w:val="00764527"/>
    <w:rsid w:val="0077133F"/>
    <w:rsid w:val="00783371"/>
    <w:rsid w:val="0079099E"/>
    <w:rsid w:val="007935C7"/>
    <w:rsid w:val="00793A12"/>
    <w:rsid w:val="00795FD5"/>
    <w:rsid w:val="0079679A"/>
    <w:rsid w:val="007A16CA"/>
    <w:rsid w:val="007B1910"/>
    <w:rsid w:val="007B65CD"/>
    <w:rsid w:val="007C23D4"/>
    <w:rsid w:val="007C735E"/>
    <w:rsid w:val="007C7489"/>
    <w:rsid w:val="007E0EA9"/>
    <w:rsid w:val="007E4346"/>
    <w:rsid w:val="007F0D78"/>
    <w:rsid w:val="008100C3"/>
    <w:rsid w:val="008119BF"/>
    <w:rsid w:val="0081559C"/>
    <w:rsid w:val="00823996"/>
    <w:rsid w:val="008303F9"/>
    <w:rsid w:val="00840421"/>
    <w:rsid w:val="00842633"/>
    <w:rsid w:val="00843290"/>
    <w:rsid w:val="00861047"/>
    <w:rsid w:val="008617AF"/>
    <w:rsid w:val="0086285F"/>
    <w:rsid w:val="008628D2"/>
    <w:rsid w:val="00863688"/>
    <w:rsid w:val="00867356"/>
    <w:rsid w:val="00870AAF"/>
    <w:rsid w:val="008807D0"/>
    <w:rsid w:val="00881926"/>
    <w:rsid w:val="00884933"/>
    <w:rsid w:val="00893592"/>
    <w:rsid w:val="008A28CE"/>
    <w:rsid w:val="008B642A"/>
    <w:rsid w:val="008C1EAB"/>
    <w:rsid w:val="008D7CA9"/>
    <w:rsid w:val="008D7D66"/>
    <w:rsid w:val="008E2B48"/>
    <w:rsid w:val="008F47F8"/>
    <w:rsid w:val="00914B56"/>
    <w:rsid w:val="00916007"/>
    <w:rsid w:val="0092331D"/>
    <w:rsid w:val="0092635C"/>
    <w:rsid w:val="00927B34"/>
    <w:rsid w:val="00927E07"/>
    <w:rsid w:val="009472E1"/>
    <w:rsid w:val="0095656A"/>
    <w:rsid w:val="00960D27"/>
    <w:rsid w:val="00966844"/>
    <w:rsid w:val="0098011C"/>
    <w:rsid w:val="00995CEC"/>
    <w:rsid w:val="009C20DA"/>
    <w:rsid w:val="009C2760"/>
    <w:rsid w:val="009C514F"/>
    <w:rsid w:val="009D0907"/>
    <w:rsid w:val="009E3537"/>
    <w:rsid w:val="009F3FA7"/>
    <w:rsid w:val="009F42EC"/>
    <w:rsid w:val="009F7052"/>
    <w:rsid w:val="00A16C73"/>
    <w:rsid w:val="00A26EE1"/>
    <w:rsid w:val="00A274FF"/>
    <w:rsid w:val="00A35594"/>
    <w:rsid w:val="00A428C0"/>
    <w:rsid w:val="00A526C9"/>
    <w:rsid w:val="00A6016E"/>
    <w:rsid w:val="00A77977"/>
    <w:rsid w:val="00A81C7A"/>
    <w:rsid w:val="00A82C69"/>
    <w:rsid w:val="00A97599"/>
    <w:rsid w:val="00AA6C4D"/>
    <w:rsid w:val="00AA7EC1"/>
    <w:rsid w:val="00AB050A"/>
    <w:rsid w:val="00AB09FC"/>
    <w:rsid w:val="00AB2CB5"/>
    <w:rsid w:val="00AB4F97"/>
    <w:rsid w:val="00AC4416"/>
    <w:rsid w:val="00AD28E3"/>
    <w:rsid w:val="00AD2C48"/>
    <w:rsid w:val="00AD5C16"/>
    <w:rsid w:val="00AD6282"/>
    <w:rsid w:val="00AE6402"/>
    <w:rsid w:val="00AF3329"/>
    <w:rsid w:val="00AF5462"/>
    <w:rsid w:val="00AF69A9"/>
    <w:rsid w:val="00B00F88"/>
    <w:rsid w:val="00B01871"/>
    <w:rsid w:val="00B0556A"/>
    <w:rsid w:val="00B078E9"/>
    <w:rsid w:val="00B14FC1"/>
    <w:rsid w:val="00B21056"/>
    <w:rsid w:val="00B412AF"/>
    <w:rsid w:val="00B45BBF"/>
    <w:rsid w:val="00B56533"/>
    <w:rsid w:val="00B56963"/>
    <w:rsid w:val="00B63CA3"/>
    <w:rsid w:val="00B63D27"/>
    <w:rsid w:val="00B65629"/>
    <w:rsid w:val="00B8622F"/>
    <w:rsid w:val="00BC4EE2"/>
    <w:rsid w:val="00BC7866"/>
    <w:rsid w:val="00BD0074"/>
    <w:rsid w:val="00BD6208"/>
    <w:rsid w:val="00BE6932"/>
    <w:rsid w:val="00BF0E23"/>
    <w:rsid w:val="00BF607D"/>
    <w:rsid w:val="00BF6F4D"/>
    <w:rsid w:val="00C00950"/>
    <w:rsid w:val="00C0558A"/>
    <w:rsid w:val="00C076D4"/>
    <w:rsid w:val="00C12179"/>
    <w:rsid w:val="00C17585"/>
    <w:rsid w:val="00C24AEE"/>
    <w:rsid w:val="00C35876"/>
    <w:rsid w:val="00C51512"/>
    <w:rsid w:val="00C515CA"/>
    <w:rsid w:val="00C6182D"/>
    <w:rsid w:val="00C73A78"/>
    <w:rsid w:val="00C754EF"/>
    <w:rsid w:val="00C76C72"/>
    <w:rsid w:val="00C958D8"/>
    <w:rsid w:val="00C96BC4"/>
    <w:rsid w:val="00CB7B72"/>
    <w:rsid w:val="00CC06C0"/>
    <w:rsid w:val="00CC16A9"/>
    <w:rsid w:val="00CC2251"/>
    <w:rsid w:val="00CC3ADC"/>
    <w:rsid w:val="00CC6660"/>
    <w:rsid w:val="00CD150B"/>
    <w:rsid w:val="00CE3C55"/>
    <w:rsid w:val="00CE5F8B"/>
    <w:rsid w:val="00CF0076"/>
    <w:rsid w:val="00CF3C0E"/>
    <w:rsid w:val="00CF6919"/>
    <w:rsid w:val="00D01992"/>
    <w:rsid w:val="00D201AE"/>
    <w:rsid w:val="00D24F1C"/>
    <w:rsid w:val="00D34D66"/>
    <w:rsid w:val="00D42E97"/>
    <w:rsid w:val="00D5513F"/>
    <w:rsid w:val="00D5718C"/>
    <w:rsid w:val="00D626BC"/>
    <w:rsid w:val="00D65033"/>
    <w:rsid w:val="00D654BB"/>
    <w:rsid w:val="00D660C2"/>
    <w:rsid w:val="00D735B5"/>
    <w:rsid w:val="00D86C74"/>
    <w:rsid w:val="00D90F2E"/>
    <w:rsid w:val="00D94152"/>
    <w:rsid w:val="00D9642A"/>
    <w:rsid w:val="00DF1756"/>
    <w:rsid w:val="00DF6DB9"/>
    <w:rsid w:val="00DF752F"/>
    <w:rsid w:val="00E06988"/>
    <w:rsid w:val="00E13D4F"/>
    <w:rsid w:val="00E327AD"/>
    <w:rsid w:val="00E41465"/>
    <w:rsid w:val="00E4172C"/>
    <w:rsid w:val="00E44328"/>
    <w:rsid w:val="00E450DC"/>
    <w:rsid w:val="00E4514E"/>
    <w:rsid w:val="00E7440B"/>
    <w:rsid w:val="00E75FF9"/>
    <w:rsid w:val="00E80FCD"/>
    <w:rsid w:val="00E815EC"/>
    <w:rsid w:val="00E85DD7"/>
    <w:rsid w:val="00E933F0"/>
    <w:rsid w:val="00E9587E"/>
    <w:rsid w:val="00EA740A"/>
    <w:rsid w:val="00EB2DD4"/>
    <w:rsid w:val="00EB35EA"/>
    <w:rsid w:val="00EC0398"/>
    <w:rsid w:val="00EC5AF8"/>
    <w:rsid w:val="00EC7BD8"/>
    <w:rsid w:val="00EE6891"/>
    <w:rsid w:val="00EF0E1E"/>
    <w:rsid w:val="00F158F6"/>
    <w:rsid w:val="00F167EF"/>
    <w:rsid w:val="00F17FBA"/>
    <w:rsid w:val="00F21A97"/>
    <w:rsid w:val="00F512DB"/>
    <w:rsid w:val="00F570A6"/>
    <w:rsid w:val="00F66FE1"/>
    <w:rsid w:val="00F76252"/>
    <w:rsid w:val="00F76FBE"/>
    <w:rsid w:val="00F8593B"/>
    <w:rsid w:val="00F96F84"/>
    <w:rsid w:val="00FA1189"/>
    <w:rsid w:val="00FC1C3A"/>
    <w:rsid w:val="00FC5103"/>
    <w:rsid w:val="00FC7734"/>
    <w:rsid w:val="00FE4DB1"/>
    <w:rsid w:val="00FE6A25"/>
    <w:rsid w:val="00FE7B67"/>
    <w:rsid w:val="00FF1CED"/>
    <w:rsid w:val="00FF334F"/>
    <w:rsid w:val="00FF5E5B"/>
    <w:rsid w:val="034DC673"/>
    <w:rsid w:val="0452C43D"/>
    <w:rsid w:val="04661A8C"/>
    <w:rsid w:val="058C7A3E"/>
    <w:rsid w:val="0664C57F"/>
    <w:rsid w:val="06F38E96"/>
    <w:rsid w:val="072E039E"/>
    <w:rsid w:val="07F4C27C"/>
    <w:rsid w:val="081050A7"/>
    <w:rsid w:val="08B3208A"/>
    <w:rsid w:val="08F5C397"/>
    <w:rsid w:val="08F8FA75"/>
    <w:rsid w:val="09A9C433"/>
    <w:rsid w:val="09F0443E"/>
    <w:rsid w:val="0AFAB115"/>
    <w:rsid w:val="0B8D84FC"/>
    <w:rsid w:val="0C0D6C95"/>
    <w:rsid w:val="0C44ADC5"/>
    <w:rsid w:val="0E6FF232"/>
    <w:rsid w:val="0EC525BE"/>
    <w:rsid w:val="0F002AEB"/>
    <w:rsid w:val="0F5E60CD"/>
    <w:rsid w:val="0F93F1D8"/>
    <w:rsid w:val="0FC69A54"/>
    <w:rsid w:val="1027841E"/>
    <w:rsid w:val="121F47C1"/>
    <w:rsid w:val="1276DC68"/>
    <w:rsid w:val="12B8ACAF"/>
    <w:rsid w:val="13824B29"/>
    <w:rsid w:val="14A20F7F"/>
    <w:rsid w:val="1556E883"/>
    <w:rsid w:val="1567AF03"/>
    <w:rsid w:val="163EFF90"/>
    <w:rsid w:val="174A4D8B"/>
    <w:rsid w:val="18345B70"/>
    <w:rsid w:val="190A7C9D"/>
    <w:rsid w:val="1931175C"/>
    <w:rsid w:val="1AC6EEB4"/>
    <w:rsid w:val="1BB2C421"/>
    <w:rsid w:val="1BCA6772"/>
    <w:rsid w:val="1C23B91F"/>
    <w:rsid w:val="1C421D5F"/>
    <w:rsid w:val="1C62BF15"/>
    <w:rsid w:val="1D0EF271"/>
    <w:rsid w:val="1DB7C787"/>
    <w:rsid w:val="1DFE8F76"/>
    <w:rsid w:val="1E3B29A0"/>
    <w:rsid w:val="1E8E0382"/>
    <w:rsid w:val="1EFC8326"/>
    <w:rsid w:val="1F81377A"/>
    <w:rsid w:val="20998B93"/>
    <w:rsid w:val="20C2CF6E"/>
    <w:rsid w:val="21AC9CED"/>
    <w:rsid w:val="21C5A444"/>
    <w:rsid w:val="2201AF73"/>
    <w:rsid w:val="238AA1CF"/>
    <w:rsid w:val="24EAE660"/>
    <w:rsid w:val="27A11BFD"/>
    <w:rsid w:val="27A50182"/>
    <w:rsid w:val="27AE17FE"/>
    <w:rsid w:val="29EE3D21"/>
    <w:rsid w:val="2A180E1A"/>
    <w:rsid w:val="2A84E42B"/>
    <w:rsid w:val="2BCA076E"/>
    <w:rsid w:val="2D3614B2"/>
    <w:rsid w:val="306A7C81"/>
    <w:rsid w:val="31857B7A"/>
    <w:rsid w:val="318A598A"/>
    <w:rsid w:val="3313D84A"/>
    <w:rsid w:val="3318B05B"/>
    <w:rsid w:val="331A763D"/>
    <w:rsid w:val="3457B559"/>
    <w:rsid w:val="34C8DA01"/>
    <w:rsid w:val="35E8AF0E"/>
    <w:rsid w:val="3658EC9D"/>
    <w:rsid w:val="365DCAAD"/>
    <w:rsid w:val="36EF062C"/>
    <w:rsid w:val="38A30CDE"/>
    <w:rsid w:val="398FCCCC"/>
    <w:rsid w:val="3A2FCAD6"/>
    <w:rsid w:val="3A441EC0"/>
    <w:rsid w:val="3BB4A881"/>
    <w:rsid w:val="3D0786DF"/>
    <w:rsid w:val="3D260B16"/>
    <w:rsid w:val="3D4A048E"/>
    <w:rsid w:val="3DF9154B"/>
    <w:rsid w:val="3F453097"/>
    <w:rsid w:val="40FFC099"/>
    <w:rsid w:val="41FFFF81"/>
    <w:rsid w:val="4209DE2B"/>
    <w:rsid w:val="42F5B398"/>
    <w:rsid w:val="43B540C6"/>
    <w:rsid w:val="44FEB2F4"/>
    <w:rsid w:val="46D370A4"/>
    <w:rsid w:val="46DC2FF5"/>
    <w:rsid w:val="4703A072"/>
    <w:rsid w:val="47CC8E51"/>
    <w:rsid w:val="486F4105"/>
    <w:rsid w:val="48A8ADC9"/>
    <w:rsid w:val="49B2351C"/>
    <w:rsid w:val="4A8EB784"/>
    <w:rsid w:val="4BCB4078"/>
    <w:rsid w:val="4BD2B9D1"/>
    <w:rsid w:val="4C26379B"/>
    <w:rsid w:val="4C77C74F"/>
    <w:rsid w:val="4E77A6E9"/>
    <w:rsid w:val="4F00BF47"/>
    <w:rsid w:val="4F0A5A93"/>
    <w:rsid w:val="4F2C2932"/>
    <w:rsid w:val="4FADA2A4"/>
    <w:rsid w:val="4FF99598"/>
    <w:rsid w:val="502176A0"/>
    <w:rsid w:val="51A9A3B2"/>
    <w:rsid w:val="51AE974F"/>
    <w:rsid w:val="5241FB55"/>
    <w:rsid w:val="52E54366"/>
    <w:rsid w:val="5313C4E8"/>
    <w:rsid w:val="53562937"/>
    <w:rsid w:val="55B9957D"/>
    <w:rsid w:val="577C746E"/>
    <w:rsid w:val="57EBC6A8"/>
    <w:rsid w:val="57FE6516"/>
    <w:rsid w:val="5818E536"/>
    <w:rsid w:val="58EDD703"/>
    <w:rsid w:val="597F248C"/>
    <w:rsid w:val="5A92334A"/>
    <w:rsid w:val="5B60C4B0"/>
    <w:rsid w:val="5DC46CF3"/>
    <w:rsid w:val="5E8BD7F5"/>
    <w:rsid w:val="5F0290A3"/>
    <w:rsid w:val="618F6FFB"/>
    <w:rsid w:val="64B688B2"/>
    <w:rsid w:val="6518EC65"/>
    <w:rsid w:val="6537918E"/>
    <w:rsid w:val="65CDC569"/>
    <w:rsid w:val="66466FF3"/>
    <w:rsid w:val="67817684"/>
    <w:rsid w:val="67E24054"/>
    <w:rsid w:val="6850C8FB"/>
    <w:rsid w:val="68ADA08B"/>
    <w:rsid w:val="68FC36CB"/>
    <w:rsid w:val="690F478F"/>
    <w:rsid w:val="6A55B679"/>
    <w:rsid w:val="6A5FF179"/>
    <w:rsid w:val="6A86A2D1"/>
    <w:rsid w:val="6B19E116"/>
    <w:rsid w:val="6B533684"/>
    <w:rsid w:val="6B83BEA8"/>
    <w:rsid w:val="6C24DBAA"/>
    <w:rsid w:val="6C3D06ED"/>
    <w:rsid w:val="6C673F8F"/>
    <w:rsid w:val="6C74844C"/>
    <w:rsid w:val="6CB5B177"/>
    <w:rsid w:val="6D421ED5"/>
    <w:rsid w:val="6D885E87"/>
    <w:rsid w:val="6DBE4393"/>
    <w:rsid w:val="6EAEEDE3"/>
    <w:rsid w:val="6F5A13F4"/>
    <w:rsid w:val="6FA1380D"/>
    <w:rsid w:val="6FD236C7"/>
    <w:rsid w:val="70F5E455"/>
    <w:rsid w:val="7189229A"/>
    <w:rsid w:val="71AD0D1E"/>
    <w:rsid w:val="72372CD2"/>
    <w:rsid w:val="727ED6B1"/>
    <w:rsid w:val="7283674E"/>
    <w:rsid w:val="741AA712"/>
    <w:rsid w:val="742D8517"/>
    <w:rsid w:val="74EAFDE4"/>
    <w:rsid w:val="76D7AC26"/>
    <w:rsid w:val="77C371FC"/>
    <w:rsid w:val="77CFF01F"/>
    <w:rsid w:val="77E30585"/>
    <w:rsid w:val="78178945"/>
    <w:rsid w:val="781BB6E7"/>
    <w:rsid w:val="7AA4B421"/>
    <w:rsid w:val="7B7DAB89"/>
    <w:rsid w:val="7BAB1D49"/>
    <w:rsid w:val="7C408482"/>
    <w:rsid w:val="7CAEEEC4"/>
    <w:rsid w:val="7CD70B95"/>
    <w:rsid w:val="7D45A607"/>
    <w:rsid w:val="7D6D6208"/>
    <w:rsid w:val="7E5A86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9496"/>
  <w15:chartTrackingRefBased/>
  <w15:docId w15:val="{F2781068-422D-45FE-ADD2-D182B8F7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D1A"/>
    <w:rPr>
      <w:color w:val="0000FF"/>
      <w:u w:val="single"/>
    </w:rPr>
  </w:style>
  <w:style w:type="paragraph" w:styleId="Header">
    <w:name w:val="header"/>
    <w:basedOn w:val="Normal"/>
    <w:link w:val="HeaderChar"/>
    <w:uiPriority w:val="99"/>
    <w:unhideWhenUsed/>
    <w:rsid w:val="0050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8B0"/>
  </w:style>
  <w:style w:type="paragraph" w:styleId="Footer">
    <w:name w:val="footer"/>
    <w:basedOn w:val="Normal"/>
    <w:link w:val="FooterChar"/>
    <w:uiPriority w:val="99"/>
    <w:unhideWhenUsed/>
    <w:rsid w:val="0050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8B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CA6"/>
    <w:rPr>
      <w:b/>
      <w:bCs/>
    </w:rPr>
  </w:style>
  <w:style w:type="character" w:customStyle="1" w:styleId="CommentSubjectChar">
    <w:name w:val="Comment Subject Char"/>
    <w:basedOn w:val="CommentTextChar"/>
    <w:link w:val="CommentSubject"/>
    <w:uiPriority w:val="99"/>
    <w:semiHidden/>
    <w:rsid w:val="00245CA6"/>
    <w:rPr>
      <w:b/>
      <w:bCs/>
      <w:sz w:val="20"/>
      <w:szCs w:val="20"/>
    </w:rPr>
  </w:style>
  <w:style w:type="paragraph" w:styleId="ListParagraph">
    <w:name w:val="List Paragraph"/>
    <w:basedOn w:val="Normal"/>
    <w:uiPriority w:val="34"/>
    <w:qFormat/>
    <w:rsid w:val="00F96F84"/>
    <w:pPr>
      <w:ind w:left="720"/>
      <w:contextualSpacing/>
    </w:pPr>
  </w:style>
  <w:style w:type="character" w:customStyle="1" w:styleId="normaltextrun">
    <w:name w:val="normaltextrun"/>
    <w:basedOn w:val="DefaultParagraphFont"/>
    <w:rsid w:val="00CC6660"/>
  </w:style>
  <w:style w:type="character" w:customStyle="1" w:styleId="eop">
    <w:name w:val="eop"/>
    <w:basedOn w:val="DefaultParagraphFont"/>
    <w:rsid w:val="00BF0E23"/>
  </w:style>
  <w:style w:type="character" w:customStyle="1" w:styleId="pagetitle">
    <w:name w:val="pagetitle"/>
    <w:basedOn w:val="DefaultParagraphFont"/>
    <w:rsid w:val="00783371"/>
  </w:style>
  <w:style w:type="paragraph" w:styleId="Revision">
    <w:name w:val="Revision"/>
    <w:hidden/>
    <w:uiPriority w:val="99"/>
    <w:semiHidden/>
    <w:rsid w:val="00EC0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9" ma:contentTypeDescription="Create a new document." ma:contentTypeScope="" ma:versionID="252b5d1484fa78b7b0ca21a6930f6c99">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e22bf4bf41c482d73049e325ab0d47af"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5D9F3F-24D3-4D1A-A1EE-B06113D75400}">
  <ds:schemaRefs>
    <ds:schemaRef ds:uri="http://schemas.microsoft.com/sharepoint/v3/contenttype/forms"/>
  </ds:schemaRefs>
</ds:datastoreItem>
</file>

<file path=customXml/itemProps2.xml><?xml version="1.0" encoding="utf-8"?>
<ds:datastoreItem xmlns:ds="http://schemas.openxmlformats.org/officeDocument/2006/customXml" ds:itemID="{71178708-BF21-41F9-B000-0D7CA4996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160BE-2340-41F2-8757-4966B392ADF6}">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1476</Words>
  <Characters>8418</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Urban</dc:creator>
  <cp:keywords/>
  <dc:description/>
  <cp:lastModifiedBy>Becky Clarke</cp:lastModifiedBy>
  <cp:revision>13</cp:revision>
  <dcterms:created xsi:type="dcterms:W3CDTF">2023-05-03T14:48:00Z</dcterms:created>
  <dcterms:modified xsi:type="dcterms:W3CDTF">2023-05-04T14:12:00Z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